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50A8" w14:textId="597C3E21" w:rsidR="001B223A" w:rsidRDefault="001B223A" w:rsidP="001B223A">
      <w:pPr>
        <w:spacing w:after="0" w:line="240" w:lineRule="auto"/>
        <w:jc w:val="center"/>
        <w:rPr>
          <w:rFonts w:ascii="Times New Roman" w:eastAsia="Times New Roman" w:hAnsi="Times New Roman" w:cs="Times New Roman"/>
          <w:b/>
          <w:sz w:val="32"/>
        </w:rPr>
      </w:pPr>
    </w:p>
    <w:p w14:paraId="08FC2F60" w14:textId="77777777" w:rsidR="001B223A" w:rsidRDefault="001B223A" w:rsidP="001B223A">
      <w:pPr>
        <w:spacing w:after="0" w:line="240" w:lineRule="auto"/>
        <w:jc w:val="center"/>
        <w:rPr>
          <w:rFonts w:ascii="Times New Roman" w:eastAsia="Times New Roman" w:hAnsi="Times New Roman" w:cs="Times New Roman"/>
          <w:b/>
          <w:sz w:val="32"/>
        </w:rPr>
      </w:pPr>
    </w:p>
    <w:p w14:paraId="4DB2308B" w14:textId="662B165A" w:rsidR="001B223A" w:rsidRDefault="00360C73" w:rsidP="001B223A">
      <w:pPr>
        <w:spacing w:after="0" w:line="240" w:lineRule="auto"/>
        <w:jc w:val="center"/>
      </w:pPr>
      <w:r>
        <w:rPr>
          <w:rFonts w:ascii="Times New Roman" w:eastAsia="Times New Roman" w:hAnsi="Times New Roman" w:cs="Times New Roman"/>
          <w:b/>
          <w:sz w:val="32"/>
        </w:rPr>
        <w:t>Semi-Annual Progress</w:t>
      </w:r>
      <w:r w:rsidR="001B223A">
        <w:rPr>
          <w:rFonts w:ascii="Times New Roman" w:eastAsia="Times New Roman" w:hAnsi="Times New Roman" w:cs="Times New Roman"/>
          <w:b/>
          <w:sz w:val="32"/>
        </w:rPr>
        <w:t xml:space="preserve"> Report for University Transportation Centers</w:t>
      </w:r>
    </w:p>
    <w:p w14:paraId="47FD26F4" w14:textId="77777777" w:rsidR="001B223A" w:rsidRDefault="001B223A" w:rsidP="001B223A">
      <w:pPr>
        <w:spacing w:after="0" w:line="240" w:lineRule="auto"/>
        <w:jc w:val="center"/>
      </w:pPr>
    </w:p>
    <w:p w14:paraId="55CC2C0A" w14:textId="77777777" w:rsidR="001B223A" w:rsidRDefault="001B223A" w:rsidP="001B223A">
      <w:pPr>
        <w:tabs>
          <w:tab w:val="left" w:pos="2520"/>
          <w:tab w:val="left" w:pos="3060"/>
        </w:tabs>
        <w:spacing w:after="0" w:line="240" w:lineRule="auto"/>
      </w:pPr>
      <w:r>
        <w:rPr>
          <w:rFonts w:ascii="Times New Roman" w:eastAsia="Times New Roman" w:hAnsi="Times New Roman" w:cs="Times New Roman"/>
          <w:b/>
          <w:sz w:val="24"/>
        </w:rPr>
        <w:t>Submitted to:</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Office of the Assistant Secretary for Research and Technology </w:t>
      </w:r>
    </w:p>
    <w:p w14:paraId="14C26DD4" w14:textId="77777777" w:rsidR="001B223A" w:rsidRDefault="001B223A" w:rsidP="001B223A">
      <w:pPr>
        <w:tabs>
          <w:tab w:val="left" w:pos="2520"/>
          <w:tab w:val="left" w:pos="3060"/>
        </w:tabs>
        <w:spacing w:after="0" w:line="240" w:lineRule="auto"/>
        <w:ind w:firstLine="2520"/>
      </w:pPr>
      <w:r>
        <w:rPr>
          <w:rFonts w:ascii="Times New Roman" w:eastAsia="Times New Roman" w:hAnsi="Times New Roman" w:cs="Times New Roman"/>
          <w:sz w:val="24"/>
        </w:rPr>
        <w:tab/>
        <w:t>U.S. Department of Transportation</w:t>
      </w:r>
    </w:p>
    <w:p w14:paraId="01FC0A9A" w14:textId="77777777" w:rsidR="001B223A" w:rsidRDefault="001B223A" w:rsidP="001B223A">
      <w:pPr>
        <w:tabs>
          <w:tab w:val="left" w:pos="2520"/>
          <w:tab w:val="left" w:pos="3060"/>
        </w:tabs>
        <w:spacing w:after="0" w:line="240" w:lineRule="auto"/>
        <w:ind w:firstLine="2520"/>
      </w:pPr>
      <w:r>
        <w:rPr>
          <w:rFonts w:ascii="Times New Roman" w:eastAsia="Times New Roman" w:hAnsi="Times New Roman" w:cs="Times New Roman"/>
          <w:sz w:val="24"/>
        </w:rPr>
        <w:tab/>
        <w:t>1200 New Jersey Avenue, SE</w:t>
      </w:r>
    </w:p>
    <w:p w14:paraId="3D2F6C58" w14:textId="77777777" w:rsidR="001B223A" w:rsidRDefault="001B223A" w:rsidP="001B223A">
      <w:pPr>
        <w:tabs>
          <w:tab w:val="left" w:pos="2520"/>
          <w:tab w:val="left" w:pos="3060"/>
        </w:tabs>
        <w:spacing w:after="0" w:line="240" w:lineRule="auto"/>
        <w:ind w:firstLine="2520"/>
      </w:pPr>
      <w:r>
        <w:rPr>
          <w:rFonts w:ascii="Times New Roman" w:eastAsia="Times New Roman" w:hAnsi="Times New Roman" w:cs="Times New Roman"/>
          <w:sz w:val="24"/>
        </w:rPr>
        <w:tab/>
        <w:t>Washington, DC 20590</w:t>
      </w:r>
    </w:p>
    <w:p w14:paraId="5F5C40DD" w14:textId="77777777" w:rsidR="001B223A" w:rsidRDefault="001B223A" w:rsidP="001B223A">
      <w:pPr>
        <w:tabs>
          <w:tab w:val="left" w:pos="3060"/>
        </w:tabs>
        <w:spacing w:after="0" w:line="240" w:lineRule="auto"/>
        <w:ind w:left="3067" w:hanging="3066"/>
      </w:pPr>
    </w:p>
    <w:p w14:paraId="71314768" w14:textId="77777777" w:rsidR="001B223A" w:rsidRDefault="001B223A" w:rsidP="001B223A">
      <w:pPr>
        <w:tabs>
          <w:tab w:val="left" w:pos="3060"/>
        </w:tabs>
        <w:spacing w:after="0" w:line="240" w:lineRule="auto"/>
        <w:ind w:left="3067" w:hanging="3066"/>
      </w:pPr>
      <w:r>
        <w:rPr>
          <w:rFonts w:ascii="Times New Roman" w:eastAsia="Times New Roman" w:hAnsi="Times New Roman" w:cs="Times New Roman"/>
          <w:b/>
          <w:sz w:val="24"/>
        </w:rPr>
        <w:t xml:space="preserve">Project Title: </w:t>
      </w:r>
      <w:r>
        <w:rPr>
          <w:rFonts w:ascii="Times New Roman" w:eastAsia="Times New Roman" w:hAnsi="Times New Roman" w:cs="Times New Roman"/>
          <w:b/>
          <w:sz w:val="24"/>
        </w:rPr>
        <w:tab/>
        <w:t>Tier 1 University Transportation Center for Safety Equity in Transportation (CSET)</w:t>
      </w:r>
    </w:p>
    <w:p w14:paraId="0A8D5AEB" w14:textId="77777777" w:rsidR="001B223A" w:rsidRDefault="001B223A" w:rsidP="001B223A">
      <w:pPr>
        <w:tabs>
          <w:tab w:val="left" w:pos="3060"/>
        </w:tabs>
        <w:spacing w:after="0" w:line="240" w:lineRule="auto"/>
        <w:ind w:left="3067" w:hanging="3066"/>
      </w:pPr>
    </w:p>
    <w:p w14:paraId="6BE59FD7" w14:textId="77777777" w:rsidR="001B223A" w:rsidRDefault="001B223A" w:rsidP="001B223A">
      <w:pPr>
        <w:tabs>
          <w:tab w:val="left" w:pos="2520"/>
          <w:tab w:val="left" w:pos="3060"/>
        </w:tabs>
        <w:spacing w:after="0" w:line="240" w:lineRule="auto"/>
        <w:ind w:left="3060" w:hanging="3060"/>
      </w:pPr>
      <w:r>
        <w:rPr>
          <w:rFonts w:ascii="Times New Roman" w:eastAsia="Times New Roman" w:hAnsi="Times New Roman" w:cs="Times New Roman"/>
          <w:b/>
          <w:sz w:val="24"/>
        </w:rPr>
        <w:t>Program Director:</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Billy Connor, Director of A</w:t>
      </w:r>
      <w:r w:rsidR="00F36402">
        <w:rPr>
          <w:rFonts w:ascii="Times New Roman" w:eastAsia="Times New Roman" w:hAnsi="Times New Roman" w:cs="Times New Roman"/>
          <w:sz w:val="24"/>
        </w:rPr>
        <w:t>UTC</w:t>
      </w:r>
      <w:r>
        <w:rPr>
          <w:rFonts w:ascii="Times New Roman" w:eastAsia="Times New Roman" w:hAnsi="Times New Roman" w:cs="Times New Roman"/>
          <w:sz w:val="24"/>
        </w:rPr>
        <w:t xml:space="preserve"> </w:t>
      </w:r>
    </w:p>
    <w:p w14:paraId="6331FD54" w14:textId="77777777" w:rsidR="001B223A" w:rsidRDefault="001B223A" w:rsidP="001B223A">
      <w:pPr>
        <w:tabs>
          <w:tab w:val="left" w:pos="3060"/>
        </w:tabs>
        <w:spacing w:after="0" w:line="240" w:lineRule="auto"/>
        <w:ind w:left="540" w:firstLine="1980"/>
      </w:pPr>
      <w:r>
        <w:rPr>
          <w:rFonts w:ascii="Times New Roman" w:eastAsia="Times New Roman" w:hAnsi="Times New Roman" w:cs="Times New Roman"/>
          <w:sz w:val="24"/>
        </w:rPr>
        <w:tab/>
        <w:t xml:space="preserve">Email: bgconnor@alaska.edu; Phone: 907-474-5552 </w:t>
      </w:r>
    </w:p>
    <w:p w14:paraId="0FD07408" w14:textId="77777777" w:rsidR="001B223A" w:rsidRDefault="001B223A" w:rsidP="001B223A">
      <w:pPr>
        <w:tabs>
          <w:tab w:val="left" w:pos="2520"/>
          <w:tab w:val="left" w:pos="3060"/>
        </w:tabs>
        <w:spacing w:after="0" w:line="240" w:lineRule="auto"/>
      </w:pPr>
    </w:p>
    <w:p w14:paraId="4B001BB1" w14:textId="6BDB15FD" w:rsidR="001B223A" w:rsidRDefault="001B223A" w:rsidP="001B223A">
      <w:pPr>
        <w:tabs>
          <w:tab w:val="left" w:pos="2520"/>
          <w:tab w:val="left" w:pos="3060"/>
        </w:tabs>
        <w:spacing w:after="0" w:line="240" w:lineRule="auto"/>
        <w:rPr>
          <w:rFonts w:ascii="Times New Roman" w:eastAsia="Times New Roman" w:hAnsi="Times New Roman" w:cs="Times New Roman"/>
          <w:sz w:val="24"/>
        </w:rPr>
      </w:pPr>
      <w:r w:rsidRPr="00DF624A">
        <w:rPr>
          <w:rFonts w:ascii="Times New Roman" w:eastAsia="Times New Roman" w:hAnsi="Times New Roman" w:cs="Times New Roman"/>
          <w:b/>
          <w:sz w:val="24"/>
        </w:rPr>
        <w:t>Submission Date:</w:t>
      </w:r>
      <w:r w:rsidRPr="00DF624A">
        <w:rPr>
          <w:rFonts w:ascii="Times New Roman" w:eastAsia="Times New Roman" w:hAnsi="Times New Roman" w:cs="Times New Roman"/>
          <w:sz w:val="24"/>
        </w:rPr>
        <w:t xml:space="preserve"> </w:t>
      </w:r>
      <w:r w:rsidRPr="00DF624A">
        <w:rPr>
          <w:rFonts w:ascii="Times New Roman" w:eastAsia="Times New Roman" w:hAnsi="Times New Roman" w:cs="Times New Roman"/>
          <w:sz w:val="24"/>
        </w:rPr>
        <w:tab/>
      </w:r>
      <w:r w:rsidRPr="00DF624A">
        <w:rPr>
          <w:rFonts w:ascii="Times New Roman" w:eastAsia="Times New Roman" w:hAnsi="Times New Roman" w:cs="Times New Roman"/>
          <w:sz w:val="24"/>
        </w:rPr>
        <w:tab/>
      </w:r>
      <w:r w:rsidR="00923272">
        <w:rPr>
          <w:rFonts w:ascii="Times New Roman" w:eastAsia="Times New Roman" w:hAnsi="Times New Roman" w:cs="Times New Roman"/>
          <w:sz w:val="24"/>
        </w:rPr>
        <w:t>April 30, 2021</w:t>
      </w:r>
      <w:r>
        <w:rPr>
          <w:rFonts w:ascii="Times New Roman" w:eastAsia="Times New Roman" w:hAnsi="Times New Roman" w:cs="Times New Roman"/>
          <w:sz w:val="24"/>
        </w:rPr>
        <w:t xml:space="preserve"> </w:t>
      </w:r>
    </w:p>
    <w:p w14:paraId="5E332566" w14:textId="77777777" w:rsidR="009667A5" w:rsidRDefault="009667A5" w:rsidP="001B223A">
      <w:pPr>
        <w:tabs>
          <w:tab w:val="left" w:pos="2520"/>
          <w:tab w:val="left" w:pos="3060"/>
        </w:tabs>
        <w:spacing w:after="0" w:line="240" w:lineRule="auto"/>
        <w:rPr>
          <w:rFonts w:ascii="Times New Roman" w:eastAsia="Times New Roman" w:hAnsi="Times New Roman" w:cs="Times New Roman"/>
          <w:sz w:val="24"/>
        </w:rPr>
      </w:pPr>
    </w:p>
    <w:p w14:paraId="6B2E9A8F" w14:textId="77777777" w:rsidR="009667A5" w:rsidRDefault="009667A5" w:rsidP="001B223A">
      <w:pPr>
        <w:tabs>
          <w:tab w:val="left" w:pos="2520"/>
          <w:tab w:val="left" w:pos="3060"/>
        </w:tabs>
        <w:spacing w:after="0" w:line="240" w:lineRule="auto"/>
      </w:pPr>
      <w:r w:rsidRPr="009667A5">
        <w:rPr>
          <w:rFonts w:ascii="Times New Roman" w:eastAsia="Times New Roman" w:hAnsi="Times New Roman" w:cs="Times New Roman"/>
          <w:b/>
          <w:sz w:val="24"/>
        </w:rPr>
        <w:t>Grant Number</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sidRPr="009667A5">
        <w:rPr>
          <w:rFonts w:ascii="Times New Roman" w:eastAsia="Times New Roman" w:hAnsi="Times New Roman" w:cs="Times New Roman"/>
          <w:sz w:val="24"/>
        </w:rPr>
        <w:t>69A3551747129</w:t>
      </w:r>
    </w:p>
    <w:p w14:paraId="75EC5E5A" w14:textId="77777777" w:rsidR="001B223A" w:rsidRDefault="001B223A" w:rsidP="001B223A">
      <w:pPr>
        <w:spacing w:after="0" w:line="240" w:lineRule="auto"/>
      </w:pPr>
    </w:p>
    <w:p w14:paraId="07EC8D06" w14:textId="77777777" w:rsidR="001B223A" w:rsidRDefault="001B223A" w:rsidP="001B223A">
      <w:pPr>
        <w:spacing w:after="0" w:line="240" w:lineRule="auto"/>
      </w:pPr>
      <w:r>
        <w:rPr>
          <w:rFonts w:ascii="Times New Roman" w:eastAsia="Times New Roman" w:hAnsi="Times New Roman" w:cs="Times New Roman"/>
          <w:b/>
          <w:sz w:val="24"/>
        </w:rPr>
        <w:t xml:space="preserve">DUNS Number: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4959EF">
        <w:rPr>
          <w:rFonts w:ascii="Times New Roman" w:eastAsia="Times New Roman" w:hAnsi="Times New Roman" w:cs="Times New Roman"/>
          <w:sz w:val="24"/>
        </w:rPr>
        <w:t>615245164</w:t>
      </w:r>
    </w:p>
    <w:p w14:paraId="18EAC911" w14:textId="77777777" w:rsidR="001B223A" w:rsidRDefault="001B223A" w:rsidP="001B223A">
      <w:pPr>
        <w:spacing w:after="0" w:line="240" w:lineRule="auto"/>
      </w:pPr>
    </w:p>
    <w:p w14:paraId="02305943" w14:textId="77777777" w:rsidR="001B223A" w:rsidRDefault="001B223A" w:rsidP="001B223A">
      <w:pPr>
        <w:spacing w:after="0" w:line="240" w:lineRule="auto"/>
      </w:pPr>
      <w:r w:rsidRPr="004959EF">
        <w:rPr>
          <w:rFonts w:ascii="Times New Roman" w:eastAsia="Times New Roman" w:hAnsi="Times New Roman" w:cs="Times New Roman"/>
          <w:b/>
          <w:sz w:val="24"/>
        </w:rPr>
        <w:t>EIN Number:</w:t>
      </w:r>
      <w:r w:rsidRPr="004959EF">
        <w:rPr>
          <w:rFonts w:ascii="Times New Roman" w:eastAsia="Times New Roman" w:hAnsi="Times New Roman" w:cs="Times New Roman"/>
          <w:b/>
          <w:sz w:val="24"/>
        </w:rPr>
        <w:tab/>
      </w:r>
      <w:r w:rsidRPr="004959EF">
        <w:rPr>
          <w:rFonts w:ascii="Times New Roman" w:eastAsia="Times New Roman" w:hAnsi="Times New Roman" w:cs="Times New Roman"/>
          <w:b/>
          <w:sz w:val="24"/>
        </w:rPr>
        <w:tab/>
      </w:r>
      <w:r w:rsidRPr="004959EF">
        <w:rPr>
          <w:rFonts w:ascii="Times New Roman" w:eastAsia="Times New Roman" w:hAnsi="Times New Roman" w:cs="Times New Roman"/>
          <w:b/>
          <w:sz w:val="24"/>
        </w:rPr>
        <w:tab/>
        <w:t xml:space="preserve">   </w:t>
      </w:r>
      <w:r w:rsidRPr="004959EF">
        <w:rPr>
          <w:rFonts w:ascii="Times New Roman" w:eastAsia="Times New Roman" w:hAnsi="Times New Roman" w:cs="Times New Roman"/>
          <w:sz w:val="24"/>
        </w:rPr>
        <w:t>92-6000147</w:t>
      </w:r>
    </w:p>
    <w:p w14:paraId="13DD08C7" w14:textId="77777777" w:rsidR="001B223A" w:rsidRDefault="001B223A" w:rsidP="001B223A">
      <w:pPr>
        <w:tabs>
          <w:tab w:val="left" w:pos="2520"/>
          <w:tab w:val="left" w:pos="3060"/>
        </w:tabs>
        <w:spacing w:after="0" w:line="240" w:lineRule="auto"/>
      </w:pPr>
    </w:p>
    <w:p w14:paraId="21A67EEF" w14:textId="77777777" w:rsidR="001B223A" w:rsidRDefault="001B223A" w:rsidP="001B223A">
      <w:pPr>
        <w:tabs>
          <w:tab w:val="left" w:pos="2520"/>
          <w:tab w:val="left" w:pos="3060"/>
        </w:tabs>
        <w:spacing w:after="0" w:line="240" w:lineRule="auto"/>
      </w:pPr>
      <w:r>
        <w:rPr>
          <w:rFonts w:ascii="Times New Roman" w:eastAsia="Times New Roman" w:hAnsi="Times New Roman" w:cs="Times New Roman"/>
          <w:b/>
          <w:sz w:val="24"/>
        </w:rPr>
        <w:t>Recipient Organization: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University of Alaska Fairbanks</w:t>
      </w:r>
    </w:p>
    <w:p w14:paraId="0B6049A1" w14:textId="77777777" w:rsidR="001B223A" w:rsidRDefault="001B223A" w:rsidP="001B223A">
      <w:pPr>
        <w:tabs>
          <w:tab w:val="left" w:pos="2520"/>
          <w:tab w:val="left" w:pos="3060"/>
        </w:tabs>
        <w:spacing w:after="0"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t>PO Box 755900, Fairbanks, AK 99775-5900</w:t>
      </w:r>
    </w:p>
    <w:p w14:paraId="07F55ED0" w14:textId="77777777" w:rsidR="001B223A" w:rsidRDefault="001B223A" w:rsidP="001B223A">
      <w:pPr>
        <w:tabs>
          <w:tab w:val="left" w:pos="2520"/>
          <w:tab w:val="left" w:pos="3060"/>
        </w:tabs>
        <w:spacing w:after="0" w:line="240" w:lineRule="auto"/>
      </w:pPr>
    </w:p>
    <w:p w14:paraId="6B430350" w14:textId="77777777" w:rsidR="001B223A" w:rsidRDefault="001B223A" w:rsidP="001B223A">
      <w:pPr>
        <w:tabs>
          <w:tab w:val="left" w:pos="2520"/>
          <w:tab w:val="left" w:pos="3060"/>
        </w:tabs>
        <w:spacing w:after="0" w:line="240" w:lineRule="auto"/>
      </w:pPr>
      <w:r>
        <w:rPr>
          <w:rFonts w:ascii="Times New Roman" w:eastAsia="Times New Roman" w:hAnsi="Times New Roman" w:cs="Times New Roman"/>
          <w:b/>
          <w:sz w:val="24"/>
        </w:rPr>
        <w:t>Project Grant Period: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December 7, 2016 – September 30, 2022</w:t>
      </w:r>
    </w:p>
    <w:p w14:paraId="04E30548" w14:textId="77777777" w:rsidR="001B223A" w:rsidRDefault="001B223A" w:rsidP="001B223A">
      <w:pPr>
        <w:tabs>
          <w:tab w:val="left" w:pos="2880"/>
          <w:tab w:val="left" w:pos="3060"/>
        </w:tabs>
        <w:spacing w:after="0" w:line="240" w:lineRule="auto"/>
      </w:pPr>
    </w:p>
    <w:p w14:paraId="144E6051" w14:textId="2F1C1CA5" w:rsidR="001B223A" w:rsidRPr="001433B0" w:rsidRDefault="001B223A" w:rsidP="001B223A">
      <w:pPr>
        <w:tabs>
          <w:tab w:val="left" w:pos="2880"/>
          <w:tab w:val="left" w:pos="3060"/>
        </w:tabs>
        <w:spacing w:after="0" w:line="240" w:lineRule="auto"/>
      </w:pPr>
      <w:r>
        <w:rPr>
          <w:rFonts w:ascii="Times New Roman" w:eastAsia="Times New Roman" w:hAnsi="Times New Roman" w:cs="Times New Roman"/>
          <w:b/>
          <w:sz w:val="24"/>
        </w:rPr>
        <w:t>Reporting Period End Date: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23272">
        <w:rPr>
          <w:rFonts w:ascii="Times New Roman" w:eastAsia="Times New Roman" w:hAnsi="Times New Roman" w:cs="Times New Roman"/>
          <w:sz w:val="24"/>
        </w:rPr>
        <w:t>March</w:t>
      </w:r>
      <w:r w:rsidR="00F52CE2">
        <w:rPr>
          <w:rFonts w:ascii="Times New Roman" w:eastAsia="Times New Roman" w:hAnsi="Times New Roman" w:cs="Times New Roman"/>
          <w:sz w:val="24"/>
        </w:rPr>
        <w:t xml:space="preserve"> 3</w:t>
      </w:r>
      <w:r w:rsidR="00923272">
        <w:rPr>
          <w:rFonts w:ascii="Times New Roman" w:eastAsia="Times New Roman" w:hAnsi="Times New Roman" w:cs="Times New Roman"/>
          <w:sz w:val="24"/>
        </w:rPr>
        <w:t>1, 2021</w:t>
      </w:r>
    </w:p>
    <w:p w14:paraId="1DD1D001" w14:textId="77777777" w:rsidR="001B223A" w:rsidRDefault="001B223A" w:rsidP="001B223A">
      <w:pPr>
        <w:tabs>
          <w:tab w:val="left" w:pos="3060"/>
        </w:tabs>
        <w:spacing w:after="0" w:line="240" w:lineRule="auto"/>
      </w:pPr>
    </w:p>
    <w:p w14:paraId="15258245" w14:textId="77777777" w:rsidR="001B223A" w:rsidRDefault="001B223A" w:rsidP="001B223A">
      <w:pPr>
        <w:tabs>
          <w:tab w:val="left" w:pos="3060"/>
        </w:tabs>
        <w:spacing w:after="0" w:line="240" w:lineRule="auto"/>
      </w:pPr>
      <w:r>
        <w:rPr>
          <w:rFonts w:ascii="Times New Roman" w:eastAsia="Times New Roman" w:hAnsi="Times New Roman" w:cs="Times New Roman"/>
          <w:b/>
          <w:sz w:val="24"/>
        </w:rPr>
        <w:t>Report Term:</w:t>
      </w:r>
      <w:r w:rsidR="009667A5">
        <w:rPr>
          <w:rFonts w:ascii="Times New Roman" w:eastAsia="Times New Roman" w:hAnsi="Times New Roman" w:cs="Times New Roman"/>
          <w:sz w:val="24"/>
        </w:rPr>
        <w:t xml:space="preserve"> </w:t>
      </w:r>
      <w:r w:rsidR="009667A5">
        <w:rPr>
          <w:rFonts w:ascii="Times New Roman" w:eastAsia="Times New Roman" w:hAnsi="Times New Roman" w:cs="Times New Roman"/>
          <w:sz w:val="24"/>
        </w:rPr>
        <w:tab/>
        <w:t xml:space="preserve">Semi-Annual Progress Report </w:t>
      </w:r>
    </w:p>
    <w:p w14:paraId="5B03449E" w14:textId="77777777" w:rsidR="001B223A" w:rsidRDefault="001B223A" w:rsidP="001B223A">
      <w:pPr>
        <w:spacing w:after="0" w:line="240" w:lineRule="auto"/>
      </w:pPr>
    </w:p>
    <w:p w14:paraId="276C3A0A" w14:textId="77777777" w:rsidR="002E64AD" w:rsidRDefault="001B223A" w:rsidP="001B223A">
      <w:pPr>
        <w:tabs>
          <w:tab w:val="left" w:pos="30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Signature:</w:t>
      </w:r>
      <w:r>
        <w:rPr>
          <w:rFonts w:ascii="Times New Roman" w:eastAsia="Times New Roman" w:hAnsi="Times New Roman" w:cs="Times New Roman"/>
          <w:sz w:val="24"/>
        </w:rPr>
        <w:t xml:space="preserve"> </w:t>
      </w:r>
    </w:p>
    <w:p w14:paraId="7DFB66E6" w14:textId="77777777" w:rsidR="002E64AD" w:rsidRDefault="002E64AD" w:rsidP="001B223A">
      <w:pPr>
        <w:tabs>
          <w:tab w:val="left" w:pos="3060"/>
        </w:tabs>
        <w:spacing w:after="0" w:line="240" w:lineRule="auto"/>
        <w:rPr>
          <w:rFonts w:ascii="Times New Roman" w:eastAsia="Times New Roman" w:hAnsi="Times New Roman" w:cs="Times New Roman"/>
          <w:sz w:val="24"/>
        </w:rPr>
      </w:pPr>
    </w:p>
    <w:p w14:paraId="30A77A85" w14:textId="77777777" w:rsidR="001B223A" w:rsidRDefault="002E64AD" w:rsidP="001B223A">
      <w:pPr>
        <w:tabs>
          <w:tab w:val="left" w:pos="3060"/>
        </w:tabs>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14:anchorId="1B99B157" wp14:editId="7235111F">
            <wp:extent cx="1464275" cy="359331"/>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sume&amp;CV\sig_2017.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4275" cy="359331"/>
                    </a:xfrm>
                    <a:prstGeom prst="rect">
                      <a:avLst/>
                    </a:prstGeom>
                    <a:noFill/>
                    <a:ln>
                      <a:noFill/>
                    </a:ln>
                  </pic:spPr>
                </pic:pic>
              </a:graphicData>
            </a:graphic>
          </wp:inline>
        </w:drawing>
      </w:r>
      <w:r w:rsidR="001B223A">
        <w:rPr>
          <w:rFonts w:ascii="Times New Roman" w:eastAsia="Times New Roman" w:hAnsi="Times New Roman" w:cs="Times New Roman"/>
          <w:sz w:val="24"/>
        </w:rPr>
        <w:tab/>
      </w:r>
      <w:r w:rsidR="003F3FFA">
        <w:rPr>
          <w:rFonts w:ascii="Times New Roman" w:eastAsia="Times New Roman" w:hAnsi="Times New Roman" w:cs="Times New Roman"/>
          <w:sz w:val="24"/>
        </w:rPr>
        <w:br/>
      </w:r>
    </w:p>
    <w:p w14:paraId="241408A0" w14:textId="77777777" w:rsidR="003F3FFA" w:rsidRDefault="00EB4C44" w:rsidP="001B223A">
      <w:pPr>
        <w:tabs>
          <w:tab w:val="left" w:pos="3060"/>
        </w:tabs>
        <w:spacing w:after="0" w:line="240" w:lineRule="auto"/>
      </w:pPr>
      <w:r>
        <w:rPr>
          <w:rFonts w:ascii="Times New Roman" w:eastAsia="Times New Roman" w:hAnsi="Times New Roman" w:cs="Times New Roman"/>
          <w:sz w:val="24"/>
        </w:rPr>
        <w:t>Billy Connor</w:t>
      </w:r>
      <w:r w:rsidR="003F3FFA">
        <w:rPr>
          <w:rFonts w:ascii="Times New Roman" w:eastAsia="Times New Roman" w:hAnsi="Times New Roman" w:cs="Times New Roman"/>
          <w:sz w:val="24"/>
        </w:rPr>
        <w:br/>
        <w:t>CSET, Director</w:t>
      </w:r>
    </w:p>
    <w:p w14:paraId="2F9BA077" w14:textId="77777777" w:rsidR="006B1A6A" w:rsidRDefault="003F3FFA" w:rsidP="001B223A">
      <w:pPr>
        <w:rPr>
          <w:rFonts w:ascii="Times New Roman" w:eastAsia="Times New Roman" w:hAnsi="Times New Roman" w:cs="Times New Roman"/>
          <w:b/>
          <w:sz w:val="24"/>
        </w:rPr>
        <w:sectPr w:rsidR="006B1A6A" w:rsidSect="00D40EA4">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r>
        <w:rPr>
          <w:rFonts w:ascii="Times New Roman" w:eastAsia="Times New Roman" w:hAnsi="Times New Roman" w:cs="Times New Roman"/>
          <w:b/>
          <w:sz w:val="24"/>
        </w:rPr>
        <w:br/>
      </w:r>
    </w:p>
    <w:p w14:paraId="0067D3DE" w14:textId="77777777" w:rsidR="001B223A" w:rsidRDefault="001B223A" w:rsidP="001B223A">
      <w:pPr>
        <w:rPr>
          <w:rFonts w:ascii="Times New Roman" w:hAnsi="Times New Roman" w:cs="Times New Roman"/>
          <w:b/>
          <w:sz w:val="24"/>
          <w:szCs w:val="24"/>
        </w:rPr>
      </w:pPr>
      <w:r w:rsidRPr="00701439">
        <w:rPr>
          <w:rFonts w:ascii="Times New Roman" w:hAnsi="Times New Roman" w:cs="Times New Roman"/>
          <w:b/>
          <w:sz w:val="24"/>
          <w:szCs w:val="24"/>
        </w:rPr>
        <w:lastRenderedPageBreak/>
        <w:t>Abbreviations</w:t>
      </w:r>
    </w:p>
    <w:p w14:paraId="2A37AEF0" w14:textId="77777777" w:rsidR="003E78C6" w:rsidRDefault="003E78C6"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AKDOT&amp;PF – Alaska Department of Transportation and Public Facilities</w:t>
      </w:r>
    </w:p>
    <w:p w14:paraId="353EE503" w14:textId="77777777" w:rsidR="003E78C6" w:rsidRDefault="003E78C6"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ANTHC – Alaska Native Tribal Health Consortium</w:t>
      </w:r>
    </w:p>
    <w:p w14:paraId="48E47251" w14:textId="77777777" w:rsidR="001B223A" w:rsidRDefault="001B223A"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AUTC – Alaska University Transportation Center</w:t>
      </w:r>
    </w:p>
    <w:p w14:paraId="7F02592D" w14:textId="77777777" w:rsidR="001B223A" w:rsidRDefault="001B223A"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CSET – Center for Safety Equity in Transportation</w:t>
      </w:r>
    </w:p>
    <w:p w14:paraId="182405B1" w14:textId="77777777" w:rsidR="00EB4C44" w:rsidRDefault="00EB4C44"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GIS – Geographic Information System</w:t>
      </w:r>
    </w:p>
    <w:p w14:paraId="38FB11F8" w14:textId="77777777" w:rsidR="00EB4C44" w:rsidRDefault="00EB4C44" w:rsidP="00EB4C44">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rPr>
        <w:t xml:space="preserve">ORCiD </w:t>
      </w:r>
      <w:r>
        <w:rPr>
          <w:rFonts w:ascii="Times New Roman" w:hAnsi="Times New Roman" w:cs="Times New Roman"/>
          <w:sz w:val="24"/>
          <w:szCs w:val="24"/>
        </w:rPr>
        <w:t xml:space="preserve">– </w:t>
      </w:r>
      <w:r w:rsidRPr="00EB4C44">
        <w:rPr>
          <w:rFonts w:ascii="Times New Roman" w:eastAsia="Times New Roman" w:hAnsi="Times New Roman" w:cs="Times New Roman"/>
          <w:sz w:val="24"/>
        </w:rPr>
        <w:t>Open Researcher and Contributor ID</w:t>
      </w:r>
    </w:p>
    <w:p w14:paraId="12ED398D" w14:textId="77777777" w:rsidR="00EB4C44" w:rsidRDefault="00EB4C44"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PI – Principle Investigator</w:t>
      </w:r>
    </w:p>
    <w:p w14:paraId="31C5A3A0" w14:textId="77777777" w:rsidR="001B223A" w:rsidRDefault="001B223A"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PPPR – Program Progress Performance Report</w:t>
      </w:r>
    </w:p>
    <w:p w14:paraId="0622FCF5" w14:textId="77777777" w:rsidR="001B223A" w:rsidRDefault="001B223A" w:rsidP="001B22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RiP – Research in Progress</w:t>
      </w:r>
    </w:p>
    <w:p w14:paraId="074EEF97" w14:textId="77777777" w:rsidR="00BE4F97" w:rsidRDefault="001B223A" w:rsidP="00BE4F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RITI – Rural, Isolated, Tribal, Indigenous</w:t>
      </w:r>
    </w:p>
    <w:p w14:paraId="7A4A2A40" w14:textId="77777777" w:rsidR="00B222DD" w:rsidRDefault="00B222DD" w:rsidP="00BE4F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UAF – University of Alaska Fairbanks</w:t>
      </w:r>
    </w:p>
    <w:p w14:paraId="0A43D483" w14:textId="77777777" w:rsidR="00B222DD" w:rsidRDefault="00B222DD" w:rsidP="00BE4F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UHM – University of Hawai’i Manoa</w:t>
      </w:r>
    </w:p>
    <w:p w14:paraId="673C516C" w14:textId="77777777" w:rsidR="00B222DD" w:rsidRDefault="00B222DD" w:rsidP="00BE4F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UI – University of Idaho</w:t>
      </w:r>
    </w:p>
    <w:p w14:paraId="100C800B" w14:textId="77777777" w:rsidR="00B222DD" w:rsidRPr="00B222DD" w:rsidRDefault="00B222DD" w:rsidP="00B222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UW – University of Washington</w:t>
      </w:r>
    </w:p>
    <w:p w14:paraId="4A98D760" w14:textId="77777777" w:rsidR="001B223A" w:rsidRDefault="001B223A" w:rsidP="001B223A">
      <w:pPr>
        <w:pStyle w:val="ListParagraph"/>
        <w:numPr>
          <w:ilvl w:val="0"/>
          <w:numId w:val="1"/>
        </w:numPr>
        <w:spacing w:after="160" w:line="259" w:lineRule="auto"/>
        <w:jc w:val="both"/>
      </w:pPr>
      <w:r>
        <w:br w:type="page"/>
      </w:r>
    </w:p>
    <w:p w14:paraId="648B4C40" w14:textId="77777777" w:rsidR="001B223A" w:rsidRPr="00D12CB4" w:rsidRDefault="001B223A" w:rsidP="001B223A">
      <w:pPr>
        <w:numPr>
          <w:ilvl w:val="0"/>
          <w:numId w:val="3"/>
        </w:numPr>
        <w:spacing w:after="0" w:line="240" w:lineRule="auto"/>
        <w:ind w:hanging="359"/>
        <w:contextualSpacing/>
        <w:rPr>
          <w:rFonts w:ascii="Times New Roman" w:eastAsia="Times New Roman" w:hAnsi="Times New Roman" w:cs="Times New Roman"/>
          <w:b/>
          <w:sz w:val="24"/>
        </w:rPr>
      </w:pPr>
      <w:r w:rsidRPr="00D12CB4">
        <w:rPr>
          <w:rFonts w:ascii="Times New Roman" w:eastAsia="Times New Roman" w:hAnsi="Times New Roman" w:cs="Times New Roman"/>
          <w:b/>
          <w:sz w:val="24"/>
        </w:rPr>
        <w:lastRenderedPageBreak/>
        <w:t>Accomplishments</w:t>
      </w:r>
    </w:p>
    <w:p w14:paraId="4EF90CF0" w14:textId="77777777" w:rsidR="001B223A" w:rsidRDefault="001B223A" w:rsidP="001B223A">
      <w:pPr>
        <w:spacing w:after="0" w:line="240" w:lineRule="auto"/>
        <w:ind w:left="720"/>
      </w:pPr>
    </w:p>
    <w:p w14:paraId="43723D49" w14:textId="77777777" w:rsidR="001B223A" w:rsidRPr="00334CFC" w:rsidRDefault="001B223A" w:rsidP="001B223A">
      <w:pPr>
        <w:spacing w:after="0" w:line="240" w:lineRule="auto"/>
        <w:ind w:left="810" w:hanging="90"/>
        <w:contextualSpacing/>
        <w:rPr>
          <w:b/>
          <w:sz w:val="24"/>
          <w:u w:val="single"/>
        </w:rPr>
      </w:pPr>
      <w:r w:rsidRPr="00334CFC">
        <w:rPr>
          <w:rFonts w:ascii="Times New Roman" w:eastAsia="Times New Roman" w:hAnsi="Times New Roman" w:cs="Times New Roman"/>
          <w:b/>
          <w:sz w:val="24"/>
          <w:u w:val="single"/>
        </w:rPr>
        <w:t>What are the major goals and objectives of the program?</w:t>
      </w:r>
    </w:p>
    <w:p w14:paraId="10A5FB28" w14:textId="77777777" w:rsidR="00BE4F97" w:rsidRDefault="00BE4F97" w:rsidP="00BE4F97">
      <w:pPr>
        <w:shd w:val="clear" w:color="auto" w:fill="FFFFFF"/>
        <w:spacing w:before="100" w:beforeAutospacing="1" w:after="100" w:afterAutospacing="1" w:line="240" w:lineRule="auto"/>
        <w:ind w:left="720" w:right="75"/>
        <w:jc w:val="both"/>
      </w:pPr>
      <w:r>
        <w:rPr>
          <w:rStyle w:val="Heading2Char"/>
          <w:rFonts w:ascii="Times New Roman" w:hAnsi="Times New Roman" w:cs="Times New Roman"/>
          <w:b w:val="0"/>
        </w:rPr>
        <w:t>The goal of CSET is to develop</w:t>
      </w:r>
      <w:r w:rsidRPr="00BE4F97">
        <w:rPr>
          <w:rStyle w:val="Heading2Char"/>
          <w:rFonts w:ascii="Times New Roman" w:hAnsi="Times New Roman" w:cs="Times New Roman"/>
          <w:b w:val="0"/>
        </w:rPr>
        <w:t xml:space="preserve"> context-sensitive transportation solutions that address the safety needs of RITI communities. </w:t>
      </w:r>
      <w:r>
        <w:rPr>
          <w:rStyle w:val="Heading2Char"/>
          <w:rFonts w:ascii="Times New Roman" w:hAnsi="Times New Roman" w:cs="Times New Roman"/>
          <w:b w:val="0"/>
        </w:rPr>
        <w:t>The Center will develop s</w:t>
      </w:r>
      <w:r w:rsidRPr="00BE4F97">
        <w:rPr>
          <w:rStyle w:val="Heading2Char"/>
          <w:rFonts w:ascii="Times New Roman" w:hAnsi="Times New Roman" w:cs="Times New Roman"/>
          <w:b w:val="0"/>
        </w:rPr>
        <w:t xml:space="preserve">afety approaches that are sensitive to heritage, traditional ways of knowing and learning, and the preservation of culture. The mission of the Center for Safety Equity in Transportation (CSET) is to provide everyone with fair and equitable access to a safe transportation system. </w:t>
      </w:r>
    </w:p>
    <w:p w14:paraId="4AA0D4A5" w14:textId="77777777" w:rsidR="001B223A" w:rsidRPr="00334CFC" w:rsidRDefault="001B223A" w:rsidP="001B223A">
      <w:pPr>
        <w:spacing w:after="0" w:line="240" w:lineRule="auto"/>
        <w:ind w:left="720"/>
        <w:contextualSpacing/>
        <w:rPr>
          <w:b/>
          <w:sz w:val="24"/>
          <w:u w:val="single"/>
        </w:rPr>
      </w:pPr>
      <w:r w:rsidRPr="00334CFC">
        <w:rPr>
          <w:rFonts w:ascii="Times New Roman" w:eastAsia="Times New Roman" w:hAnsi="Times New Roman" w:cs="Times New Roman"/>
          <w:b/>
          <w:sz w:val="24"/>
          <w:u w:val="single"/>
        </w:rPr>
        <w:t>What was accomplished under these goals?</w:t>
      </w:r>
    </w:p>
    <w:p w14:paraId="170A90BD" w14:textId="77777777" w:rsidR="001B223A" w:rsidRDefault="001B223A" w:rsidP="001B223A">
      <w:pPr>
        <w:spacing w:after="0" w:line="240" w:lineRule="auto"/>
        <w:ind w:left="1440"/>
      </w:pPr>
    </w:p>
    <w:p w14:paraId="0B5F717D" w14:textId="77777777" w:rsidR="001B223A" w:rsidRDefault="001B223A" w:rsidP="001B223A">
      <w:pPr>
        <w:spacing w:after="0" w:line="240" w:lineRule="auto"/>
        <w:ind w:left="720"/>
        <w:jc w:val="both"/>
      </w:pPr>
      <w:r>
        <w:rPr>
          <w:rFonts w:ascii="Times New Roman" w:eastAsia="Times New Roman" w:hAnsi="Times New Roman" w:cs="Times New Roman"/>
          <w:sz w:val="24"/>
        </w:rPr>
        <w:t>During the past six months of the project:</w:t>
      </w:r>
    </w:p>
    <w:p w14:paraId="67917F2E" w14:textId="77777777" w:rsidR="001B223A" w:rsidRPr="0087125D" w:rsidRDefault="001B223A" w:rsidP="001B223A">
      <w:pPr>
        <w:spacing w:after="0" w:line="240" w:lineRule="auto"/>
        <w:ind w:left="720"/>
        <w:jc w:val="both"/>
        <w:rPr>
          <w:rFonts w:ascii="Times New Roman" w:eastAsia="Times New Roman" w:hAnsi="Times New Roman" w:cs="Times New Roman"/>
          <w:sz w:val="24"/>
        </w:rPr>
      </w:pPr>
    </w:p>
    <w:p w14:paraId="53C8FF72" w14:textId="0E5D64D6" w:rsidR="001B223A" w:rsidRPr="00994048" w:rsidRDefault="00243F6C" w:rsidP="001B223A">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E</w:t>
      </w:r>
      <w:r w:rsidR="001B223A">
        <w:rPr>
          <w:rFonts w:ascii="Times New Roman" w:eastAsia="Times New Roman" w:hAnsi="Times New Roman" w:cs="Times New Roman"/>
          <w:i/>
          <w:sz w:val="24"/>
        </w:rPr>
        <w:t>mail list, website, and social media</w:t>
      </w:r>
    </w:p>
    <w:p w14:paraId="60FC9C4B" w14:textId="245E7DC6" w:rsidR="001B223A" w:rsidRPr="0087125D" w:rsidRDefault="00F45708" w:rsidP="001B223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1B223A">
        <w:rPr>
          <w:rFonts w:ascii="Times New Roman" w:eastAsia="Times New Roman" w:hAnsi="Times New Roman" w:cs="Times New Roman"/>
          <w:sz w:val="24"/>
        </w:rPr>
        <w:t xml:space="preserve">official CSET email, </w:t>
      </w:r>
      <w:hyperlink r:id="rId12" w:history="1">
        <w:r w:rsidR="001B223A" w:rsidRPr="00BD390D">
          <w:rPr>
            <w:rStyle w:val="Hyperlink"/>
            <w:rFonts w:ascii="Times New Roman" w:eastAsia="Times New Roman" w:hAnsi="Times New Roman" w:cs="Times New Roman"/>
            <w:sz w:val="24"/>
          </w:rPr>
          <w:t>cset.utc@alaska.edu</w:t>
        </w:r>
      </w:hyperlink>
      <w:r w:rsidRPr="0031297B">
        <w:rPr>
          <w:rStyle w:val="Hyperlink"/>
          <w:rFonts w:ascii="Times New Roman" w:eastAsia="Times New Roman" w:hAnsi="Times New Roman" w:cs="Times New Roman"/>
          <w:color w:val="auto"/>
          <w:sz w:val="24"/>
          <w:u w:val="none"/>
        </w:rPr>
        <w:t xml:space="preserve">, has been </w:t>
      </w:r>
      <w:r>
        <w:rPr>
          <w:rFonts w:ascii="Times New Roman" w:eastAsia="Times New Roman" w:hAnsi="Times New Roman" w:cs="Times New Roman"/>
          <w:sz w:val="24"/>
        </w:rPr>
        <w:t xml:space="preserve">used to communicate with Executive and </w:t>
      </w:r>
      <w:r w:rsidR="00852ADE">
        <w:rPr>
          <w:rFonts w:ascii="Times New Roman" w:eastAsia="Times New Roman" w:hAnsi="Times New Roman" w:cs="Times New Roman"/>
          <w:sz w:val="24"/>
        </w:rPr>
        <w:t>A</w:t>
      </w:r>
      <w:r>
        <w:rPr>
          <w:rFonts w:ascii="Times New Roman" w:eastAsia="Times New Roman" w:hAnsi="Times New Roman" w:cs="Times New Roman"/>
          <w:sz w:val="24"/>
        </w:rPr>
        <w:t>dvisory Board members as well as project PIs</w:t>
      </w:r>
      <w:r w:rsidR="001B223A">
        <w:rPr>
          <w:rFonts w:ascii="Times New Roman" w:eastAsia="Times New Roman" w:hAnsi="Times New Roman" w:cs="Times New Roman"/>
          <w:sz w:val="24"/>
        </w:rPr>
        <w:t xml:space="preserve">. A contact list </w:t>
      </w:r>
      <w:r w:rsidR="007A0351">
        <w:rPr>
          <w:rFonts w:ascii="Times New Roman" w:eastAsia="Times New Roman" w:hAnsi="Times New Roman" w:cs="Times New Roman"/>
          <w:sz w:val="24"/>
        </w:rPr>
        <w:t>is being</w:t>
      </w:r>
      <w:r w:rsidR="001B223A">
        <w:rPr>
          <w:rFonts w:ascii="Times New Roman" w:eastAsia="Times New Roman" w:hAnsi="Times New Roman" w:cs="Times New Roman"/>
          <w:sz w:val="24"/>
        </w:rPr>
        <w:t xml:space="preserve"> maintained for the duration of the project. Center announcements </w:t>
      </w:r>
      <w:r w:rsidR="001B2AF9">
        <w:rPr>
          <w:rFonts w:ascii="Times New Roman" w:eastAsia="Times New Roman" w:hAnsi="Times New Roman" w:cs="Times New Roman"/>
          <w:sz w:val="24"/>
        </w:rPr>
        <w:t xml:space="preserve">are </w:t>
      </w:r>
      <w:r w:rsidR="001B223A">
        <w:rPr>
          <w:rFonts w:ascii="Times New Roman" w:eastAsia="Times New Roman" w:hAnsi="Times New Roman" w:cs="Times New Roman"/>
          <w:sz w:val="24"/>
        </w:rPr>
        <w:t xml:space="preserve">distributed through emails and social media posts to various audiences and stakeholders. Activities </w:t>
      </w:r>
      <w:r w:rsidR="007A0351">
        <w:rPr>
          <w:rFonts w:ascii="Times New Roman" w:eastAsia="Times New Roman" w:hAnsi="Times New Roman" w:cs="Times New Roman"/>
          <w:sz w:val="24"/>
        </w:rPr>
        <w:t>are</w:t>
      </w:r>
      <w:r w:rsidR="001B223A">
        <w:rPr>
          <w:rFonts w:ascii="Times New Roman" w:eastAsia="Times New Roman" w:hAnsi="Times New Roman" w:cs="Times New Roman"/>
          <w:sz w:val="24"/>
        </w:rPr>
        <w:t xml:space="preserve"> posted to the website in a timely fashion</w:t>
      </w:r>
      <w:r w:rsidR="001B223A" w:rsidRPr="00195CD1">
        <w:rPr>
          <w:rFonts w:ascii="Times New Roman" w:eastAsia="Times New Roman" w:hAnsi="Times New Roman" w:cs="Times New Roman"/>
          <w:i/>
          <w:sz w:val="24"/>
        </w:rPr>
        <w:t>.</w:t>
      </w:r>
      <w:r w:rsidR="001B223A">
        <w:rPr>
          <w:rFonts w:ascii="Times New Roman" w:eastAsia="Times New Roman" w:hAnsi="Times New Roman" w:cs="Times New Roman"/>
          <w:i/>
          <w:sz w:val="24"/>
        </w:rPr>
        <w:t xml:space="preserve"> </w:t>
      </w:r>
      <w:r w:rsidR="001B223A" w:rsidRPr="00DB1A1C">
        <w:rPr>
          <w:rFonts w:ascii="Times New Roman" w:eastAsia="Times New Roman" w:hAnsi="Times New Roman" w:cs="Times New Roman"/>
          <w:sz w:val="24"/>
        </w:rPr>
        <w:t xml:space="preserve"> </w:t>
      </w:r>
    </w:p>
    <w:p w14:paraId="5604C7F4" w14:textId="77777777" w:rsidR="001B223A" w:rsidRDefault="001B223A" w:rsidP="001B223A">
      <w:pPr>
        <w:pStyle w:val="ListParagraph"/>
        <w:spacing w:after="0" w:line="240" w:lineRule="auto"/>
        <w:ind w:left="2520"/>
        <w:jc w:val="both"/>
      </w:pPr>
    </w:p>
    <w:p w14:paraId="1077CC43" w14:textId="2FF20F7B" w:rsidR="001B223A" w:rsidRPr="00994048" w:rsidRDefault="001B223A" w:rsidP="001B223A">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Communication</w:t>
      </w:r>
    </w:p>
    <w:p w14:paraId="5EE3DA0A" w14:textId="281459EA" w:rsidR="001B223A" w:rsidRPr="00A36E3B" w:rsidRDefault="00F52CE2" w:rsidP="001B223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Zoom functionality for meetings and webinars </w:t>
      </w:r>
      <w:r w:rsidR="00077324">
        <w:rPr>
          <w:rFonts w:ascii="Times New Roman" w:eastAsia="Times New Roman" w:hAnsi="Times New Roman" w:cs="Times New Roman"/>
          <w:sz w:val="24"/>
        </w:rPr>
        <w:t xml:space="preserve">has </w:t>
      </w:r>
      <w:r w:rsidR="00243F6C">
        <w:rPr>
          <w:rFonts w:ascii="Times New Roman" w:eastAsia="Times New Roman" w:hAnsi="Times New Roman" w:cs="Times New Roman"/>
          <w:sz w:val="24"/>
        </w:rPr>
        <w:t>replace</w:t>
      </w:r>
      <w:r w:rsidR="00077324">
        <w:rPr>
          <w:rFonts w:ascii="Times New Roman" w:eastAsia="Times New Roman" w:hAnsi="Times New Roman" w:cs="Times New Roman"/>
          <w:sz w:val="24"/>
        </w:rPr>
        <w:t>d</w:t>
      </w:r>
      <w:r>
        <w:rPr>
          <w:rFonts w:ascii="Times New Roman" w:eastAsia="Times New Roman" w:hAnsi="Times New Roman" w:cs="Times New Roman"/>
          <w:sz w:val="24"/>
        </w:rPr>
        <w:t xml:space="preserve"> gotomeeting and gotowebina</w:t>
      </w:r>
      <w:r w:rsidR="00243F6C">
        <w:rPr>
          <w:rFonts w:ascii="Times New Roman" w:eastAsia="Times New Roman" w:hAnsi="Times New Roman" w:cs="Times New Roman"/>
          <w:sz w:val="24"/>
        </w:rPr>
        <w:t>r once current subscriptions end. The access to Zoom is provided by the University of Alaska Fairbanks at no cost to the Center</w:t>
      </w:r>
      <w:r>
        <w:rPr>
          <w:rFonts w:ascii="Times New Roman" w:eastAsia="Times New Roman" w:hAnsi="Times New Roman" w:cs="Times New Roman"/>
          <w:sz w:val="24"/>
        </w:rPr>
        <w:t>.</w:t>
      </w:r>
    </w:p>
    <w:p w14:paraId="66309835" w14:textId="77777777" w:rsidR="001B223A" w:rsidRDefault="001B223A" w:rsidP="001B223A">
      <w:pPr>
        <w:spacing w:after="0" w:line="240" w:lineRule="auto"/>
        <w:ind w:left="1440"/>
        <w:jc w:val="both"/>
        <w:rPr>
          <w:rFonts w:ascii="Times New Roman" w:eastAsia="Times New Roman" w:hAnsi="Times New Roman" w:cs="Times New Roman"/>
          <w:sz w:val="24"/>
        </w:rPr>
      </w:pPr>
    </w:p>
    <w:p w14:paraId="714C1CA4" w14:textId="77777777" w:rsidR="001B223A" w:rsidRPr="00994048" w:rsidRDefault="001B223A" w:rsidP="001B223A">
      <w:pPr>
        <w:numPr>
          <w:ilvl w:val="8"/>
          <w:numId w:val="2"/>
        </w:numPr>
        <w:spacing w:after="0" w:line="240" w:lineRule="auto"/>
        <w:ind w:left="1080" w:hanging="360"/>
        <w:contextualSpacing/>
        <w:jc w:val="both"/>
        <w:rPr>
          <w:i/>
          <w:sz w:val="24"/>
        </w:rPr>
      </w:pPr>
      <w:r w:rsidRPr="00994048">
        <w:rPr>
          <w:rFonts w:ascii="Times New Roman" w:eastAsia="Times New Roman" w:hAnsi="Times New Roman" w:cs="Times New Roman"/>
          <w:i/>
          <w:sz w:val="24"/>
        </w:rPr>
        <w:t xml:space="preserve">E-newsletters </w:t>
      </w:r>
    </w:p>
    <w:p w14:paraId="0FF3B54B" w14:textId="36822E55" w:rsidR="001B223A" w:rsidRDefault="001B223A" w:rsidP="001B223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Center </w:t>
      </w:r>
      <w:r w:rsidR="00F45708">
        <w:rPr>
          <w:rFonts w:ascii="Times New Roman" w:eastAsia="Times New Roman" w:hAnsi="Times New Roman" w:cs="Times New Roman"/>
          <w:sz w:val="24"/>
        </w:rPr>
        <w:t xml:space="preserve">distributed its </w:t>
      </w:r>
      <w:r w:rsidR="00077324">
        <w:rPr>
          <w:rFonts w:ascii="Times New Roman" w:eastAsia="Times New Roman" w:hAnsi="Times New Roman" w:cs="Times New Roman"/>
          <w:sz w:val="24"/>
        </w:rPr>
        <w:t>eleventh and twelfth</w:t>
      </w:r>
      <w:r w:rsidR="00243F6C">
        <w:rPr>
          <w:rFonts w:ascii="Times New Roman" w:eastAsia="Times New Roman" w:hAnsi="Times New Roman" w:cs="Times New Roman"/>
          <w:sz w:val="24"/>
        </w:rPr>
        <w:t xml:space="preserve"> </w:t>
      </w:r>
      <w:r w:rsidR="00F45708">
        <w:rPr>
          <w:rFonts w:ascii="Times New Roman" w:eastAsia="Times New Roman" w:hAnsi="Times New Roman" w:cs="Times New Roman"/>
          <w:sz w:val="24"/>
        </w:rPr>
        <w:t>quarterly newsletter</w:t>
      </w:r>
      <w:r w:rsidR="00243F6C">
        <w:rPr>
          <w:rFonts w:ascii="Times New Roman" w:eastAsia="Times New Roman" w:hAnsi="Times New Roman" w:cs="Times New Roman"/>
          <w:sz w:val="24"/>
        </w:rPr>
        <w:t>s</w:t>
      </w:r>
      <w:r w:rsidR="00F45708">
        <w:rPr>
          <w:rFonts w:ascii="Times New Roman" w:eastAsia="Times New Roman" w:hAnsi="Times New Roman" w:cs="Times New Roman"/>
          <w:sz w:val="24"/>
        </w:rPr>
        <w:t xml:space="preserve"> </w:t>
      </w:r>
      <w:r w:rsidR="009A060A">
        <w:rPr>
          <w:rFonts w:ascii="Times New Roman" w:eastAsia="Times New Roman" w:hAnsi="Times New Roman" w:cs="Times New Roman"/>
          <w:sz w:val="24"/>
        </w:rPr>
        <w:t xml:space="preserve">in </w:t>
      </w:r>
      <w:r w:rsidR="00077324">
        <w:rPr>
          <w:rFonts w:ascii="Times New Roman" w:eastAsia="Times New Roman" w:hAnsi="Times New Roman" w:cs="Times New Roman"/>
          <w:sz w:val="24"/>
        </w:rPr>
        <w:t>November 2020</w:t>
      </w:r>
      <w:r w:rsidR="00243F6C">
        <w:rPr>
          <w:rFonts w:ascii="Times New Roman" w:eastAsia="Times New Roman" w:hAnsi="Times New Roman" w:cs="Times New Roman"/>
          <w:sz w:val="24"/>
        </w:rPr>
        <w:t xml:space="preserve"> and </w:t>
      </w:r>
      <w:r w:rsidR="00077324">
        <w:rPr>
          <w:rFonts w:ascii="Times New Roman" w:eastAsia="Times New Roman" w:hAnsi="Times New Roman" w:cs="Times New Roman"/>
          <w:sz w:val="24"/>
        </w:rPr>
        <w:t>March 2021</w:t>
      </w:r>
      <w:r>
        <w:rPr>
          <w:rFonts w:ascii="Times New Roman" w:eastAsia="Times New Roman" w:hAnsi="Times New Roman" w:cs="Times New Roman"/>
          <w:sz w:val="24"/>
        </w:rPr>
        <w:t xml:space="preserve">. </w:t>
      </w:r>
      <w:r w:rsidR="001B2AF9">
        <w:rPr>
          <w:rFonts w:ascii="Times New Roman" w:eastAsia="Times New Roman" w:hAnsi="Times New Roman" w:cs="Times New Roman"/>
          <w:sz w:val="24"/>
        </w:rPr>
        <w:t xml:space="preserve">The newsletter is available under the </w:t>
      </w:r>
      <w:r w:rsidR="001B2AF9" w:rsidRPr="0031297B">
        <w:rPr>
          <w:rFonts w:ascii="Times New Roman" w:eastAsia="Times New Roman" w:hAnsi="Times New Roman" w:cs="Times New Roman"/>
          <w:i/>
          <w:sz w:val="24"/>
        </w:rPr>
        <w:t>Publications</w:t>
      </w:r>
      <w:r w:rsidR="001B2AF9">
        <w:rPr>
          <w:rFonts w:ascii="Times New Roman" w:eastAsia="Times New Roman" w:hAnsi="Times New Roman" w:cs="Times New Roman"/>
          <w:sz w:val="24"/>
        </w:rPr>
        <w:t xml:space="preserve"> section of the website.</w:t>
      </w:r>
      <w:r w:rsidR="007B6A8F">
        <w:rPr>
          <w:rFonts w:ascii="Times New Roman" w:eastAsia="Times New Roman" w:hAnsi="Times New Roman" w:cs="Times New Roman"/>
          <w:sz w:val="24"/>
        </w:rPr>
        <w:t xml:space="preserve"> </w:t>
      </w:r>
      <w:hyperlink r:id="rId13" w:history="1">
        <w:r w:rsidR="007B6A8F">
          <w:rPr>
            <w:rStyle w:val="Hyperlink"/>
          </w:rPr>
          <w:t>http://cset.uaf.edu/publications/</w:t>
        </w:r>
      </w:hyperlink>
    </w:p>
    <w:p w14:paraId="137EBF83" w14:textId="77777777" w:rsidR="001B223A" w:rsidRDefault="001B223A" w:rsidP="001B223A">
      <w:pPr>
        <w:spacing w:after="0" w:line="240" w:lineRule="auto"/>
        <w:jc w:val="both"/>
      </w:pPr>
    </w:p>
    <w:p w14:paraId="0085C016" w14:textId="77777777" w:rsidR="001B223A" w:rsidRPr="00994048" w:rsidRDefault="001B223A" w:rsidP="001B223A">
      <w:pPr>
        <w:numPr>
          <w:ilvl w:val="8"/>
          <w:numId w:val="2"/>
        </w:numPr>
        <w:spacing w:after="0" w:line="240" w:lineRule="auto"/>
        <w:ind w:left="1080" w:hanging="360"/>
        <w:contextualSpacing/>
        <w:jc w:val="both"/>
        <w:rPr>
          <w:i/>
          <w:sz w:val="24"/>
        </w:rPr>
      </w:pPr>
      <w:r w:rsidRPr="00994048">
        <w:rPr>
          <w:rFonts w:ascii="Times New Roman" w:eastAsia="Times New Roman" w:hAnsi="Times New Roman" w:cs="Times New Roman"/>
          <w:i/>
          <w:sz w:val="24"/>
        </w:rPr>
        <w:t>Research projects</w:t>
      </w:r>
    </w:p>
    <w:p w14:paraId="2626C803" w14:textId="1180A1EC" w:rsidR="001B223A" w:rsidRDefault="004D7C77" w:rsidP="001B223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Twenty-five </w:t>
      </w:r>
      <w:r w:rsidR="001B223A">
        <w:rPr>
          <w:rFonts w:ascii="Times New Roman" w:eastAsia="Times New Roman" w:hAnsi="Times New Roman" w:cs="Times New Roman"/>
          <w:sz w:val="24"/>
        </w:rPr>
        <w:t xml:space="preserve">projects </w:t>
      </w:r>
      <w:r w:rsidR="00340605">
        <w:rPr>
          <w:rFonts w:ascii="Times New Roman" w:eastAsia="Times New Roman" w:hAnsi="Times New Roman" w:cs="Times New Roman"/>
          <w:sz w:val="24"/>
        </w:rPr>
        <w:t>continued during</w:t>
      </w:r>
      <w:r w:rsidR="001B223A">
        <w:rPr>
          <w:rFonts w:ascii="Times New Roman" w:eastAsia="Times New Roman" w:hAnsi="Times New Roman" w:cs="Times New Roman"/>
          <w:sz w:val="24"/>
        </w:rPr>
        <w:t xml:space="preserve"> this reporting period</w:t>
      </w:r>
      <w:r w:rsidR="00F45708">
        <w:rPr>
          <w:rFonts w:ascii="Times New Roman" w:eastAsia="Times New Roman" w:hAnsi="Times New Roman" w:cs="Times New Roman"/>
          <w:sz w:val="24"/>
        </w:rPr>
        <w:t xml:space="preserve"> </w:t>
      </w:r>
      <w:r w:rsidR="00937BEB">
        <w:rPr>
          <w:rFonts w:ascii="Times New Roman" w:eastAsia="Times New Roman" w:hAnsi="Times New Roman" w:cs="Times New Roman"/>
          <w:sz w:val="24"/>
        </w:rPr>
        <w:t>under three primary areas: knowledge gathering, outreach, and baseline data collection.</w:t>
      </w:r>
      <w:r w:rsidR="007A0351">
        <w:rPr>
          <w:rFonts w:ascii="Times New Roman" w:eastAsia="Times New Roman" w:hAnsi="Times New Roman" w:cs="Times New Roman"/>
          <w:sz w:val="24"/>
        </w:rPr>
        <w:t xml:space="preserve"> </w:t>
      </w:r>
      <w:r w:rsidR="00937BEB">
        <w:rPr>
          <w:rFonts w:ascii="Times New Roman" w:eastAsia="Times New Roman" w:hAnsi="Times New Roman" w:cs="Times New Roman"/>
          <w:sz w:val="24"/>
        </w:rPr>
        <w:t xml:space="preserve"> </w:t>
      </w:r>
      <w:r w:rsidR="00873FD9">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340605">
        <w:rPr>
          <w:rFonts w:ascii="Times New Roman" w:eastAsia="Times New Roman" w:hAnsi="Times New Roman" w:cs="Times New Roman"/>
          <w:sz w:val="24"/>
        </w:rPr>
        <w:t xml:space="preserve">report </w:t>
      </w:r>
      <w:r w:rsidR="007A0351">
        <w:rPr>
          <w:rFonts w:ascii="Times New Roman" w:eastAsia="Times New Roman" w:hAnsi="Times New Roman" w:cs="Times New Roman"/>
          <w:sz w:val="24"/>
        </w:rPr>
        <w:t>w</w:t>
      </w:r>
      <w:r w:rsidR="00873FD9">
        <w:rPr>
          <w:rFonts w:ascii="Times New Roman" w:eastAsia="Times New Roman" w:hAnsi="Times New Roman" w:cs="Times New Roman"/>
          <w:sz w:val="24"/>
        </w:rPr>
        <w:t>as</w:t>
      </w:r>
      <w:r w:rsidR="00340605">
        <w:rPr>
          <w:rFonts w:ascii="Times New Roman" w:eastAsia="Times New Roman" w:hAnsi="Times New Roman" w:cs="Times New Roman"/>
          <w:sz w:val="24"/>
        </w:rPr>
        <w:t xml:space="preserve"> submitted to TRID during the reporting period.</w:t>
      </w:r>
      <w:r w:rsidR="000A59B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Seven </w:t>
      </w:r>
      <w:r w:rsidR="0006565E">
        <w:rPr>
          <w:rFonts w:ascii="Times New Roman" w:eastAsia="Times New Roman" w:hAnsi="Times New Roman" w:cs="Times New Roman"/>
          <w:sz w:val="24"/>
        </w:rPr>
        <w:t xml:space="preserve">new </w:t>
      </w:r>
      <w:r w:rsidR="000A59BD">
        <w:rPr>
          <w:rFonts w:ascii="Times New Roman" w:eastAsia="Times New Roman" w:hAnsi="Times New Roman" w:cs="Times New Roman"/>
          <w:sz w:val="24"/>
        </w:rPr>
        <w:t xml:space="preserve">projects were approved from submissions to the year </w:t>
      </w:r>
      <w:r>
        <w:rPr>
          <w:rFonts w:ascii="Times New Roman" w:eastAsia="Times New Roman" w:hAnsi="Times New Roman" w:cs="Times New Roman"/>
          <w:sz w:val="24"/>
        </w:rPr>
        <w:t xml:space="preserve">5 </w:t>
      </w:r>
      <w:r w:rsidR="000A59BD">
        <w:rPr>
          <w:rFonts w:ascii="Times New Roman" w:eastAsia="Times New Roman" w:hAnsi="Times New Roman" w:cs="Times New Roman"/>
          <w:sz w:val="24"/>
        </w:rPr>
        <w:t xml:space="preserve">request for proposals. </w:t>
      </w:r>
      <w:r w:rsidR="007A0351">
        <w:rPr>
          <w:rFonts w:ascii="Times New Roman" w:eastAsia="Times New Roman" w:hAnsi="Times New Roman" w:cs="Times New Roman"/>
          <w:sz w:val="24"/>
        </w:rPr>
        <w:t xml:space="preserve"> </w:t>
      </w:r>
      <w:r w:rsidR="001B223A">
        <w:rPr>
          <w:rFonts w:ascii="Times New Roman" w:eastAsia="Times New Roman" w:hAnsi="Times New Roman" w:cs="Times New Roman"/>
          <w:sz w:val="24"/>
        </w:rPr>
        <w:t xml:space="preserve">The project information </w:t>
      </w:r>
      <w:r w:rsidR="00F45708">
        <w:rPr>
          <w:rFonts w:ascii="Times New Roman" w:eastAsia="Times New Roman" w:hAnsi="Times New Roman" w:cs="Times New Roman"/>
          <w:sz w:val="24"/>
        </w:rPr>
        <w:t>is</w:t>
      </w:r>
      <w:r w:rsidR="001B223A">
        <w:rPr>
          <w:rFonts w:ascii="Times New Roman" w:eastAsia="Times New Roman" w:hAnsi="Times New Roman" w:cs="Times New Roman"/>
          <w:sz w:val="24"/>
        </w:rPr>
        <w:t xml:space="preserve"> posted on the CSET website, and logged in the RiP database. Annual project update meetings </w:t>
      </w:r>
      <w:r w:rsidR="007A0351">
        <w:rPr>
          <w:rFonts w:ascii="Times New Roman" w:eastAsia="Times New Roman" w:hAnsi="Times New Roman" w:cs="Times New Roman"/>
          <w:sz w:val="24"/>
        </w:rPr>
        <w:t>are</w:t>
      </w:r>
      <w:r w:rsidR="001B223A">
        <w:rPr>
          <w:rFonts w:ascii="Times New Roman" w:eastAsia="Times New Roman" w:hAnsi="Times New Roman" w:cs="Times New Roman"/>
          <w:sz w:val="24"/>
        </w:rPr>
        <w:t xml:space="preserve"> held each summer, and quarterly reports </w:t>
      </w:r>
      <w:r w:rsidR="007A0351">
        <w:rPr>
          <w:rFonts w:ascii="Times New Roman" w:eastAsia="Times New Roman" w:hAnsi="Times New Roman" w:cs="Times New Roman"/>
          <w:sz w:val="24"/>
        </w:rPr>
        <w:t>are</w:t>
      </w:r>
      <w:r w:rsidR="001B223A">
        <w:rPr>
          <w:rFonts w:ascii="Times New Roman" w:eastAsia="Times New Roman" w:hAnsi="Times New Roman" w:cs="Times New Roman"/>
          <w:sz w:val="24"/>
        </w:rPr>
        <w:t xml:space="preserve"> collected in a timely manner. </w:t>
      </w:r>
    </w:p>
    <w:p w14:paraId="4421AC3F" w14:textId="77777777" w:rsidR="001B223A" w:rsidRDefault="001B223A" w:rsidP="00D1421D">
      <w:pPr>
        <w:spacing w:after="0" w:line="240" w:lineRule="auto"/>
        <w:contextualSpacing/>
        <w:jc w:val="both"/>
        <w:rPr>
          <w:rFonts w:ascii="Times New Roman" w:hAnsi="Times New Roman" w:cs="Times New Roman"/>
          <w:sz w:val="24"/>
        </w:rPr>
      </w:pPr>
    </w:p>
    <w:p w14:paraId="5AD9BDE2" w14:textId="77777777" w:rsidR="001B223A" w:rsidRPr="00994048" w:rsidRDefault="001B223A" w:rsidP="001B223A">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Training programs</w:t>
      </w:r>
    </w:p>
    <w:p w14:paraId="04DA17D2" w14:textId="6D2058B8" w:rsidR="001B223A" w:rsidRDefault="00515092" w:rsidP="00F832FE">
      <w:pPr>
        <w:pStyle w:val="ListParagraph"/>
        <w:spacing w:line="240" w:lineRule="auto"/>
        <w:rPr>
          <w:rFonts w:ascii="Times New Roman" w:hAnsi="Times New Roman" w:cs="Times New Roman"/>
          <w:sz w:val="24"/>
        </w:rPr>
      </w:pPr>
      <w:bookmarkStart w:id="0" w:name="_Hlk38547310"/>
      <w:r>
        <w:rPr>
          <w:rFonts w:ascii="Times New Roman" w:eastAsia="Times New Roman" w:hAnsi="Times New Roman" w:cs="Times New Roman"/>
          <w:sz w:val="24"/>
        </w:rPr>
        <w:t>The project</w:t>
      </w:r>
      <w:r w:rsidR="00F363F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F832FE">
        <w:rPr>
          <w:rFonts w:ascii="Times New Roman" w:eastAsia="Times New Roman" w:hAnsi="Times New Roman" w:cs="Times New Roman"/>
          <w:i/>
          <w:sz w:val="24"/>
        </w:rPr>
        <w:t>Investigation of Cost-Effective Tech</w:t>
      </w:r>
      <w:r w:rsidR="00F363FF" w:rsidRPr="00F832FE">
        <w:rPr>
          <w:rFonts w:ascii="Times New Roman" w:eastAsia="Times New Roman" w:hAnsi="Times New Roman" w:cs="Times New Roman"/>
          <w:i/>
          <w:sz w:val="24"/>
        </w:rPr>
        <w:t>n</w:t>
      </w:r>
      <w:r w:rsidRPr="00F832FE">
        <w:rPr>
          <w:rFonts w:ascii="Times New Roman" w:eastAsia="Times New Roman" w:hAnsi="Times New Roman" w:cs="Times New Roman"/>
          <w:i/>
          <w:sz w:val="24"/>
        </w:rPr>
        <w:t xml:space="preserve">ologies </w:t>
      </w:r>
      <w:r w:rsidR="00F363FF" w:rsidRPr="00F832FE">
        <w:rPr>
          <w:rFonts w:ascii="Times New Roman" w:eastAsia="Times New Roman" w:hAnsi="Times New Roman" w:cs="Times New Roman"/>
          <w:i/>
          <w:sz w:val="24"/>
        </w:rPr>
        <w:t>for Quick Response to Traffic-Related Crash in RITI Communities</w:t>
      </w:r>
      <w:r w:rsidR="00F363FF">
        <w:rPr>
          <w:rFonts w:ascii="Times New Roman" w:eastAsia="Times New Roman" w:hAnsi="Times New Roman" w:cs="Times New Roman"/>
          <w:sz w:val="24"/>
        </w:rPr>
        <w:t>, d</w:t>
      </w:r>
      <w:r w:rsidRPr="00515092">
        <w:rPr>
          <w:rFonts w:ascii="Times New Roman" w:eastAsia="Times New Roman" w:hAnsi="Times New Roman" w:cs="Times New Roman"/>
          <w:sz w:val="24"/>
        </w:rPr>
        <w:t>evelop</w:t>
      </w:r>
      <w:r w:rsidR="00F363FF">
        <w:rPr>
          <w:rFonts w:ascii="Times New Roman" w:eastAsia="Times New Roman" w:hAnsi="Times New Roman" w:cs="Times New Roman"/>
          <w:sz w:val="24"/>
        </w:rPr>
        <w:t>ed</w:t>
      </w:r>
      <w:r w:rsidRPr="00515092">
        <w:rPr>
          <w:rFonts w:ascii="Times New Roman" w:eastAsia="Times New Roman" w:hAnsi="Times New Roman" w:cs="Times New Roman"/>
          <w:sz w:val="24"/>
        </w:rPr>
        <w:t xml:space="preserve"> educational/training materials </w:t>
      </w:r>
      <w:r w:rsidR="00F363FF">
        <w:rPr>
          <w:rFonts w:ascii="Times New Roman" w:eastAsia="Times New Roman" w:hAnsi="Times New Roman" w:cs="Times New Roman"/>
          <w:sz w:val="24"/>
        </w:rPr>
        <w:t>for</w:t>
      </w:r>
      <w:r w:rsidRPr="00515092">
        <w:rPr>
          <w:rFonts w:ascii="Times New Roman" w:eastAsia="Times New Roman" w:hAnsi="Times New Roman" w:cs="Times New Roman"/>
          <w:sz w:val="24"/>
        </w:rPr>
        <w:t xml:space="preserve"> both fire department</w:t>
      </w:r>
      <w:r w:rsidR="00F363FF">
        <w:rPr>
          <w:rFonts w:ascii="Times New Roman" w:eastAsia="Times New Roman" w:hAnsi="Times New Roman" w:cs="Times New Roman"/>
          <w:sz w:val="24"/>
        </w:rPr>
        <w:t>s</w:t>
      </w:r>
      <w:r w:rsidRPr="00515092">
        <w:rPr>
          <w:rFonts w:ascii="Times New Roman" w:eastAsia="Times New Roman" w:hAnsi="Times New Roman" w:cs="Times New Roman"/>
          <w:sz w:val="24"/>
        </w:rPr>
        <w:t xml:space="preserve"> and high school students about drone related technologies to help them get </w:t>
      </w:r>
      <w:r w:rsidR="00F363FF">
        <w:rPr>
          <w:rFonts w:ascii="Times New Roman" w:eastAsia="Times New Roman" w:hAnsi="Times New Roman" w:cs="Times New Roman"/>
          <w:sz w:val="24"/>
        </w:rPr>
        <w:t>a</w:t>
      </w:r>
      <w:r w:rsidRPr="00515092">
        <w:rPr>
          <w:rFonts w:ascii="Times New Roman" w:eastAsia="Times New Roman" w:hAnsi="Times New Roman" w:cs="Times New Roman"/>
          <w:sz w:val="24"/>
        </w:rPr>
        <w:t xml:space="preserve"> drone license and </w:t>
      </w:r>
      <w:r w:rsidR="00F363FF">
        <w:rPr>
          <w:rFonts w:ascii="Times New Roman" w:eastAsia="Times New Roman" w:hAnsi="Times New Roman" w:cs="Times New Roman"/>
          <w:sz w:val="24"/>
        </w:rPr>
        <w:t xml:space="preserve">to </w:t>
      </w:r>
      <w:r w:rsidRPr="00515092">
        <w:rPr>
          <w:rFonts w:ascii="Times New Roman" w:eastAsia="Times New Roman" w:hAnsi="Times New Roman" w:cs="Times New Roman"/>
          <w:sz w:val="24"/>
        </w:rPr>
        <w:t>operate it successfully in the future. These materials will be used for training workshop/courses about drone related knowledge and operation skill.</w:t>
      </w:r>
      <w:bookmarkEnd w:id="0"/>
    </w:p>
    <w:p w14:paraId="3DD07562" w14:textId="77777777" w:rsidR="001B223A" w:rsidRPr="00994048" w:rsidRDefault="001B223A" w:rsidP="001B223A">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Active student internships</w:t>
      </w:r>
    </w:p>
    <w:p w14:paraId="0133FCE2" w14:textId="79C51952" w:rsidR="001B223A" w:rsidRPr="00BB5A8D" w:rsidRDefault="001B223A" w:rsidP="001B223A">
      <w:pPr>
        <w:spacing w:after="0" w:line="240" w:lineRule="auto"/>
        <w:ind w:firstLine="720"/>
        <w:jc w:val="both"/>
        <w:rPr>
          <w:rFonts w:ascii="Times New Roman" w:eastAsia="Times New Roman" w:hAnsi="Times New Roman" w:cs="Times New Roman"/>
          <w:sz w:val="24"/>
        </w:rPr>
      </w:pPr>
      <w:r w:rsidRPr="00BB5A8D">
        <w:rPr>
          <w:rFonts w:ascii="Times New Roman" w:eastAsia="Times New Roman" w:hAnsi="Times New Roman" w:cs="Times New Roman"/>
          <w:sz w:val="24"/>
        </w:rPr>
        <w:lastRenderedPageBreak/>
        <w:t xml:space="preserve">None developed during this period.   </w:t>
      </w:r>
    </w:p>
    <w:p w14:paraId="42791A21" w14:textId="77777777" w:rsidR="001B223A" w:rsidRPr="00C77542" w:rsidRDefault="001B223A" w:rsidP="001B223A">
      <w:pPr>
        <w:spacing w:after="0" w:line="240" w:lineRule="auto"/>
        <w:ind w:firstLine="720"/>
        <w:jc w:val="both"/>
        <w:rPr>
          <w:rFonts w:ascii="Times New Roman" w:eastAsia="Times New Roman" w:hAnsi="Times New Roman" w:cs="Times New Roman"/>
          <w:sz w:val="24"/>
        </w:rPr>
      </w:pPr>
    </w:p>
    <w:p w14:paraId="3AEC4E63" w14:textId="77777777" w:rsidR="001B223A" w:rsidRPr="00994048" w:rsidRDefault="001B223A" w:rsidP="001B223A">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Teacher training and curriculum development activities</w:t>
      </w:r>
    </w:p>
    <w:p w14:paraId="16880E93" w14:textId="196964D7" w:rsidR="001B223A" w:rsidRPr="00BB5A8D" w:rsidRDefault="001B223A" w:rsidP="001B223A">
      <w:pPr>
        <w:spacing w:after="0" w:line="240" w:lineRule="auto"/>
        <w:ind w:firstLine="720"/>
        <w:jc w:val="both"/>
        <w:rPr>
          <w:rFonts w:ascii="Times New Roman" w:eastAsia="Times New Roman" w:hAnsi="Times New Roman" w:cs="Times New Roman"/>
          <w:sz w:val="24"/>
        </w:rPr>
      </w:pPr>
      <w:r w:rsidRPr="00BB5A8D">
        <w:rPr>
          <w:rFonts w:ascii="Times New Roman" w:eastAsia="Times New Roman" w:hAnsi="Times New Roman" w:cs="Times New Roman"/>
          <w:sz w:val="24"/>
        </w:rPr>
        <w:t xml:space="preserve">None developed during this period.   </w:t>
      </w:r>
    </w:p>
    <w:p w14:paraId="7CA3D260" w14:textId="77777777" w:rsidR="001B223A" w:rsidRDefault="001B223A" w:rsidP="001B223A">
      <w:pPr>
        <w:spacing w:after="0" w:line="240" w:lineRule="auto"/>
        <w:ind w:left="720"/>
        <w:jc w:val="both"/>
        <w:rPr>
          <w:rFonts w:ascii="Times New Roman" w:hAnsi="Times New Roman" w:cs="Times New Roman"/>
          <w:sz w:val="24"/>
          <w:szCs w:val="24"/>
        </w:rPr>
      </w:pPr>
    </w:p>
    <w:p w14:paraId="33CA96D3" w14:textId="77777777" w:rsidR="001B223A" w:rsidRPr="00994048" w:rsidRDefault="001B223A" w:rsidP="001B223A">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Data collection tools developed</w:t>
      </w:r>
    </w:p>
    <w:p w14:paraId="2BB9AF0D" w14:textId="4FBC63CF" w:rsidR="00B276CF" w:rsidRPr="00A310D9" w:rsidRDefault="00115854" w:rsidP="00A310D9">
      <w:pPr>
        <w:pStyle w:val="ListParagraph"/>
        <w:numPr>
          <w:ilvl w:val="1"/>
          <w:numId w:val="2"/>
        </w:numPr>
        <w:spacing w:after="0" w:line="240" w:lineRule="auto"/>
        <w:ind w:left="1080" w:hanging="270"/>
        <w:rPr>
          <w:rFonts w:ascii="Times New Roman" w:eastAsia="Times New Roman" w:hAnsi="Times New Roman" w:cs="Times New Roman"/>
          <w:sz w:val="24"/>
        </w:rPr>
      </w:pPr>
      <w:r w:rsidRPr="00A310D9">
        <w:rPr>
          <w:rFonts w:ascii="Times New Roman" w:eastAsia="Times New Roman" w:hAnsi="Times New Roman" w:cs="Times New Roman"/>
          <w:sz w:val="24"/>
        </w:rPr>
        <w:t>The</w:t>
      </w:r>
      <w:r w:rsidR="00B276CF" w:rsidRPr="00A310D9">
        <w:rPr>
          <w:rFonts w:ascii="Times New Roman" w:eastAsia="Times New Roman" w:hAnsi="Times New Roman" w:cs="Times New Roman"/>
          <w:sz w:val="24"/>
        </w:rPr>
        <w:t xml:space="preserve"> University of </w:t>
      </w:r>
      <w:r w:rsidR="00092A88">
        <w:rPr>
          <w:rFonts w:ascii="Times New Roman" w:eastAsia="Times New Roman" w:hAnsi="Times New Roman" w:cs="Times New Roman"/>
          <w:sz w:val="24"/>
        </w:rPr>
        <w:t xml:space="preserve">Idaho CSET project, </w:t>
      </w:r>
      <w:r w:rsidR="00092A88" w:rsidRPr="00F832FE">
        <w:rPr>
          <w:rFonts w:ascii="Times New Roman" w:eastAsia="Times New Roman" w:hAnsi="Times New Roman" w:cs="Times New Roman"/>
          <w:i/>
          <w:sz w:val="24"/>
        </w:rPr>
        <w:t xml:space="preserve">Promoting Positive Traffic Safety Culture in RITI Communities </w:t>
      </w:r>
      <w:del w:id="1" w:author="Victoria Wolf" w:date="2021-05-17T15:17:00Z">
        <w:r w:rsidR="00092A88" w:rsidRPr="00F832FE" w:rsidDel="00EE53D1">
          <w:rPr>
            <w:rFonts w:ascii="Times New Roman" w:eastAsia="Times New Roman" w:hAnsi="Times New Roman" w:cs="Times New Roman"/>
            <w:i/>
            <w:sz w:val="24"/>
          </w:rPr>
          <w:delText>Through</w:delText>
        </w:r>
      </w:del>
      <w:ins w:id="2" w:author="Victoria Wolf" w:date="2021-05-17T15:17:00Z">
        <w:r w:rsidR="00EE53D1" w:rsidRPr="00F832FE">
          <w:rPr>
            <w:rFonts w:ascii="Times New Roman" w:eastAsia="Times New Roman" w:hAnsi="Times New Roman" w:cs="Times New Roman"/>
            <w:i/>
            <w:sz w:val="24"/>
          </w:rPr>
          <w:t>through</w:t>
        </w:r>
      </w:ins>
      <w:r w:rsidR="00092A88" w:rsidRPr="00F832FE">
        <w:rPr>
          <w:rFonts w:ascii="Times New Roman" w:eastAsia="Times New Roman" w:hAnsi="Times New Roman" w:cs="Times New Roman"/>
          <w:i/>
          <w:sz w:val="24"/>
        </w:rPr>
        <w:t xml:space="preserve"> Active Engagement: Barriers and Opportunities</w:t>
      </w:r>
      <w:r w:rsidR="00092A88">
        <w:rPr>
          <w:rFonts w:ascii="Times New Roman" w:eastAsia="Times New Roman" w:hAnsi="Times New Roman" w:cs="Times New Roman"/>
          <w:sz w:val="24"/>
        </w:rPr>
        <w:t>, completed development of a survey tool that will be used in the in-depth interviews with community leaders. The project has already used it to conduct two in-depth interviews (via zoom video conference) with the leaders of two communities.</w:t>
      </w:r>
    </w:p>
    <w:p w14:paraId="0FFE2BB4" w14:textId="2FD3A7F1" w:rsidR="00092A88" w:rsidRPr="007B6A8F" w:rsidRDefault="00092A88" w:rsidP="00F832FE">
      <w:pPr>
        <w:pStyle w:val="ListParagraph"/>
        <w:spacing w:after="0" w:line="240" w:lineRule="auto"/>
        <w:ind w:left="1080"/>
        <w:jc w:val="both"/>
        <w:rPr>
          <w:rFonts w:ascii="Times New Roman" w:eastAsia="Times New Roman" w:hAnsi="Times New Roman" w:cs="Times New Roman"/>
          <w:sz w:val="24"/>
        </w:rPr>
      </w:pPr>
    </w:p>
    <w:p w14:paraId="0EF4678C" w14:textId="77777777" w:rsidR="001B223A" w:rsidRDefault="001B223A" w:rsidP="00D1421D">
      <w:pPr>
        <w:spacing w:after="0" w:line="240" w:lineRule="auto"/>
        <w:contextualSpacing/>
        <w:jc w:val="both"/>
        <w:rPr>
          <w:rFonts w:ascii="Times New Roman" w:hAnsi="Times New Roman" w:cs="Times New Roman"/>
          <w:sz w:val="24"/>
        </w:rPr>
      </w:pPr>
    </w:p>
    <w:p w14:paraId="51351CEE" w14:textId="77777777" w:rsidR="001B223A" w:rsidRPr="00D35A76" w:rsidRDefault="001B223A" w:rsidP="001B223A">
      <w:pPr>
        <w:numPr>
          <w:ilvl w:val="8"/>
          <w:numId w:val="2"/>
        </w:numPr>
        <w:spacing w:after="0" w:line="240" w:lineRule="auto"/>
        <w:ind w:left="1080" w:hanging="360"/>
        <w:contextualSpacing/>
        <w:jc w:val="both"/>
        <w:rPr>
          <w:rFonts w:ascii="Times New Roman" w:hAnsi="Times New Roman" w:cs="Times New Roman"/>
          <w:i/>
          <w:sz w:val="24"/>
        </w:rPr>
      </w:pPr>
      <w:r w:rsidRPr="00A77CAA">
        <w:rPr>
          <w:rFonts w:ascii="Times New Roman" w:eastAsia="Times New Roman" w:hAnsi="Times New Roman" w:cs="Times New Roman"/>
          <w:i/>
          <w:sz w:val="24"/>
        </w:rPr>
        <w:t>Sponsorship</w:t>
      </w:r>
    </w:p>
    <w:p w14:paraId="7DA3C3B4" w14:textId="110409DC" w:rsidR="001B223A" w:rsidRDefault="00846DED" w:rsidP="001B223A">
      <w:pPr>
        <w:spacing w:after="0" w:line="240" w:lineRule="auto"/>
        <w:ind w:left="720"/>
        <w:jc w:val="both"/>
        <w:rPr>
          <w:rFonts w:ascii="Times New Roman" w:hAnsi="Times New Roman" w:cs="Times New Roman"/>
          <w:sz w:val="24"/>
        </w:rPr>
      </w:pPr>
      <w:r>
        <w:rPr>
          <w:rFonts w:ascii="Times New Roman" w:hAnsi="Times New Roman" w:cs="Times New Roman"/>
          <w:sz w:val="24"/>
        </w:rPr>
        <w:t>Nothing to report for this period.</w:t>
      </w:r>
    </w:p>
    <w:p w14:paraId="23169697" w14:textId="77777777" w:rsidR="00AC6D4C" w:rsidRPr="008F7AAC" w:rsidRDefault="00AC6D4C" w:rsidP="001B223A">
      <w:pPr>
        <w:spacing w:after="0" w:line="240" w:lineRule="auto"/>
        <w:contextualSpacing/>
        <w:jc w:val="both"/>
        <w:rPr>
          <w:rFonts w:ascii="Times New Roman" w:hAnsi="Times New Roman" w:cs="Times New Roman"/>
          <w:i/>
          <w:sz w:val="24"/>
        </w:rPr>
      </w:pPr>
    </w:p>
    <w:p w14:paraId="7032F416" w14:textId="7544EE72" w:rsidR="001B223A" w:rsidRDefault="001B223A" w:rsidP="0074715D">
      <w:pPr>
        <w:spacing w:after="0" w:line="240" w:lineRule="auto"/>
        <w:contextualSpacing/>
        <w:jc w:val="both"/>
        <w:rPr>
          <w:rFonts w:ascii="Times New Roman" w:hAnsi="Times New Roman" w:cs="Times New Roman"/>
          <w:sz w:val="24"/>
          <w:highlight w:val="yellow"/>
        </w:rPr>
      </w:pPr>
    </w:p>
    <w:p w14:paraId="5D89C6F2" w14:textId="62D9ACC8" w:rsidR="007B6A8F" w:rsidRPr="00A07B69" w:rsidRDefault="007B6A8F" w:rsidP="0074715D">
      <w:pPr>
        <w:spacing w:after="0" w:line="240" w:lineRule="auto"/>
        <w:contextualSpacing/>
        <w:jc w:val="both"/>
        <w:rPr>
          <w:rFonts w:ascii="Times New Roman" w:hAnsi="Times New Roman" w:cs="Times New Roman"/>
          <w:sz w:val="24"/>
          <w:highlight w:val="yellow"/>
        </w:rPr>
      </w:pPr>
    </w:p>
    <w:p w14:paraId="6DCAD97D" w14:textId="77777777" w:rsidR="001B223A" w:rsidRPr="00334CFC" w:rsidRDefault="001B223A" w:rsidP="001B223A">
      <w:pPr>
        <w:spacing w:after="0" w:line="240" w:lineRule="auto"/>
        <w:ind w:left="720"/>
        <w:contextualSpacing/>
        <w:jc w:val="both"/>
        <w:rPr>
          <w:b/>
          <w:sz w:val="24"/>
          <w:u w:val="single"/>
        </w:rPr>
      </w:pPr>
      <w:r w:rsidRPr="00334CFC">
        <w:rPr>
          <w:rFonts w:ascii="Times New Roman" w:eastAsia="Times New Roman" w:hAnsi="Times New Roman" w:cs="Times New Roman"/>
          <w:b/>
          <w:sz w:val="24"/>
          <w:u w:val="single"/>
        </w:rPr>
        <w:t>How have the results been disseminated?</w:t>
      </w:r>
    </w:p>
    <w:p w14:paraId="1A068706" w14:textId="77777777" w:rsidR="001B223A" w:rsidRDefault="001B223A" w:rsidP="001B223A">
      <w:pPr>
        <w:spacing w:after="0" w:line="240" w:lineRule="auto"/>
        <w:ind w:left="720"/>
      </w:pPr>
    </w:p>
    <w:p w14:paraId="0776B957" w14:textId="4C1BB844" w:rsidR="001B223A" w:rsidRDefault="00340605" w:rsidP="001B223A">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CSET staff and researchers have been actively seeking out opportunities to interact with the public, stakeholders and the transportation community. </w:t>
      </w:r>
      <w:r w:rsidR="001B223A">
        <w:rPr>
          <w:rFonts w:ascii="Times New Roman" w:eastAsia="Times New Roman" w:hAnsi="Times New Roman" w:cs="Times New Roman"/>
          <w:sz w:val="24"/>
          <w:szCs w:val="24"/>
        </w:rPr>
        <w:t xml:space="preserve"> </w:t>
      </w:r>
    </w:p>
    <w:p w14:paraId="70B0EF02" w14:textId="77777777" w:rsidR="001B223A" w:rsidRDefault="001B223A" w:rsidP="0031297B">
      <w:pPr>
        <w:spacing w:after="0" w:line="240" w:lineRule="auto"/>
        <w:rPr>
          <w:rFonts w:ascii="Times New Roman" w:hAnsi="Times New Roman" w:cs="Times New Roman"/>
          <w:sz w:val="24"/>
          <w:szCs w:val="24"/>
        </w:rPr>
      </w:pPr>
    </w:p>
    <w:p w14:paraId="4ECE069A" w14:textId="77777777" w:rsidR="001B223A" w:rsidRPr="00BE4F97" w:rsidRDefault="001B223A" w:rsidP="00BE4F97">
      <w:pPr>
        <w:spacing w:after="0" w:line="240" w:lineRule="auto"/>
        <w:ind w:firstLine="720"/>
        <w:jc w:val="both"/>
        <w:rPr>
          <w:rFonts w:ascii="Times New Roman" w:hAnsi="Times New Roman" w:cs="Times New Roman"/>
          <w:i/>
          <w:sz w:val="24"/>
          <w:szCs w:val="24"/>
        </w:rPr>
      </w:pPr>
      <w:r w:rsidRPr="00BE4F97">
        <w:rPr>
          <w:rFonts w:ascii="Times New Roman" w:hAnsi="Times New Roman" w:cs="Times New Roman"/>
          <w:i/>
          <w:sz w:val="24"/>
          <w:szCs w:val="24"/>
        </w:rPr>
        <w:t>Professional Meetings</w:t>
      </w:r>
    </w:p>
    <w:p w14:paraId="50E02AEB" w14:textId="6465154E" w:rsidR="001B223A" w:rsidRDefault="001B223A" w:rsidP="001B223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During this reporting period</w:t>
      </w:r>
      <w:r w:rsidR="00276EA3">
        <w:rPr>
          <w:rFonts w:ascii="Times New Roman" w:hAnsi="Times New Roman" w:cs="Times New Roman"/>
          <w:sz w:val="24"/>
          <w:szCs w:val="24"/>
        </w:rPr>
        <w:t xml:space="preserve"> in-person meetings were canceled or turned into virtual meetings via online tools due to COVID-19.</w:t>
      </w:r>
      <w:r>
        <w:rPr>
          <w:rFonts w:ascii="Times New Roman" w:hAnsi="Times New Roman" w:cs="Times New Roman"/>
          <w:sz w:val="24"/>
          <w:szCs w:val="24"/>
        </w:rPr>
        <w:t xml:space="preserve"> </w:t>
      </w:r>
      <w:r w:rsidRPr="008A01CE">
        <w:rPr>
          <w:rFonts w:ascii="Times New Roman" w:hAnsi="Times New Roman" w:cs="Times New Roman"/>
          <w:sz w:val="24"/>
          <w:szCs w:val="24"/>
        </w:rPr>
        <w:t>C</w:t>
      </w:r>
      <w:r>
        <w:rPr>
          <w:rFonts w:ascii="Times New Roman" w:hAnsi="Times New Roman" w:cs="Times New Roman"/>
          <w:sz w:val="24"/>
          <w:szCs w:val="24"/>
        </w:rPr>
        <w:t xml:space="preserve">SET representatives </w:t>
      </w:r>
      <w:r w:rsidR="00276EA3">
        <w:rPr>
          <w:rFonts w:ascii="Times New Roman" w:hAnsi="Times New Roman" w:cs="Times New Roman"/>
          <w:sz w:val="24"/>
          <w:szCs w:val="24"/>
        </w:rPr>
        <w:t xml:space="preserve">participated in </w:t>
      </w:r>
      <w:r>
        <w:rPr>
          <w:rFonts w:ascii="Times New Roman" w:hAnsi="Times New Roman" w:cs="Times New Roman"/>
          <w:sz w:val="24"/>
          <w:szCs w:val="24"/>
        </w:rPr>
        <w:t>the following professional event</w:t>
      </w:r>
      <w:r w:rsidR="00A67A28">
        <w:rPr>
          <w:rFonts w:ascii="Times New Roman" w:hAnsi="Times New Roman" w:cs="Times New Roman"/>
          <w:sz w:val="24"/>
          <w:szCs w:val="24"/>
        </w:rPr>
        <w:t>s</w:t>
      </w:r>
      <w:r>
        <w:rPr>
          <w:rFonts w:ascii="Times New Roman" w:hAnsi="Times New Roman" w:cs="Times New Roman"/>
          <w:sz w:val="24"/>
          <w:szCs w:val="24"/>
        </w:rPr>
        <w:t>:</w:t>
      </w:r>
    </w:p>
    <w:p w14:paraId="1D3F9CEC" w14:textId="77777777" w:rsidR="00A67A28" w:rsidRPr="00F832FE" w:rsidRDefault="00A67A28" w:rsidP="0031297B">
      <w:pPr>
        <w:pStyle w:val="ListParagraph"/>
        <w:spacing w:after="0" w:line="240" w:lineRule="auto"/>
        <w:ind w:left="1080"/>
        <w:jc w:val="both"/>
        <w:rPr>
          <w:rFonts w:ascii="Times New Roman" w:hAnsi="Times New Roman" w:cs="Times New Roman"/>
          <w:szCs w:val="22"/>
        </w:rPr>
      </w:pPr>
    </w:p>
    <w:p w14:paraId="7E9A4942" w14:textId="77777777" w:rsidR="00B76C7B" w:rsidRDefault="00EB72F0" w:rsidP="00B76C7B">
      <w:pPr>
        <w:pStyle w:val="ListParagraph"/>
        <w:numPr>
          <w:ilvl w:val="0"/>
          <w:numId w:val="26"/>
        </w:numPr>
        <w:jc w:val="both"/>
        <w:rPr>
          <w:rFonts w:ascii="Times New Roman" w:hAnsi="Times New Roman" w:cs="Times New Roman"/>
          <w:szCs w:val="22"/>
        </w:rPr>
      </w:pPr>
      <w:r>
        <w:rPr>
          <w:rFonts w:ascii="Times New Roman" w:hAnsi="Times New Roman" w:cs="Times New Roman"/>
          <w:szCs w:val="22"/>
        </w:rPr>
        <w:t>The 2020 Region 10 Transportation Conference held virtually on October 16, and 19 to 22, 2020.</w:t>
      </w:r>
      <w:r w:rsidR="00B76C7B" w:rsidRPr="00B76C7B">
        <w:rPr>
          <w:rFonts w:ascii="Times New Roman" w:hAnsi="Times New Roman" w:cs="Times New Roman"/>
          <w:szCs w:val="22"/>
        </w:rPr>
        <w:t xml:space="preserve"> </w:t>
      </w:r>
    </w:p>
    <w:p w14:paraId="139CD7CD" w14:textId="4CE3192A" w:rsidR="00B76C7B" w:rsidRDefault="00F363FF" w:rsidP="00B76C7B">
      <w:pPr>
        <w:pStyle w:val="ListParagraph"/>
        <w:numPr>
          <w:ilvl w:val="0"/>
          <w:numId w:val="26"/>
        </w:numPr>
        <w:jc w:val="both"/>
        <w:rPr>
          <w:rFonts w:ascii="Times New Roman" w:hAnsi="Times New Roman" w:cs="Times New Roman"/>
          <w:szCs w:val="22"/>
        </w:rPr>
      </w:pPr>
      <w:r>
        <w:rPr>
          <w:rFonts w:ascii="Times New Roman" w:hAnsi="Times New Roman" w:cs="Times New Roman"/>
          <w:szCs w:val="22"/>
        </w:rPr>
        <w:t>The</w:t>
      </w:r>
      <w:r w:rsidR="00B76C7B" w:rsidRPr="00F54F0D">
        <w:rPr>
          <w:rFonts w:ascii="Times New Roman" w:hAnsi="Times New Roman" w:cs="Times New Roman"/>
          <w:szCs w:val="22"/>
        </w:rPr>
        <w:t xml:space="preserve"> Heritage Connectivity Trails Steering Committee meeting hosted by HollyAnna Littlebull</w:t>
      </w:r>
      <w:r>
        <w:rPr>
          <w:rFonts w:ascii="Times New Roman" w:hAnsi="Times New Roman" w:cs="Times New Roman"/>
          <w:szCs w:val="22"/>
        </w:rPr>
        <w:t>, Traffic Safety Coordinator of the Yakima Nation</w:t>
      </w:r>
      <w:r w:rsidR="00B76C7B" w:rsidRPr="00F54F0D">
        <w:rPr>
          <w:rFonts w:ascii="Times New Roman" w:hAnsi="Times New Roman" w:cs="Times New Roman"/>
          <w:szCs w:val="22"/>
        </w:rPr>
        <w:t xml:space="preserve"> on November 5, 2020.</w:t>
      </w:r>
    </w:p>
    <w:p w14:paraId="6948AD15" w14:textId="7BABE0A6" w:rsidR="00EB72F0" w:rsidRPr="00F832FE" w:rsidRDefault="00A93328" w:rsidP="00F832FE">
      <w:pPr>
        <w:pStyle w:val="ListParagraph"/>
        <w:numPr>
          <w:ilvl w:val="0"/>
          <w:numId w:val="26"/>
        </w:numPr>
        <w:jc w:val="both"/>
        <w:rPr>
          <w:rFonts w:ascii="Times New Roman" w:hAnsi="Times New Roman" w:cs="Times New Roman"/>
          <w:szCs w:val="22"/>
        </w:rPr>
      </w:pPr>
      <w:r>
        <w:rPr>
          <w:rFonts w:ascii="Times New Roman" w:hAnsi="Times New Roman" w:cs="Times New Roman"/>
          <w:szCs w:val="22"/>
        </w:rPr>
        <w:t>The 2021 TRB Annual Meeting held virtually during January 2021.</w:t>
      </w:r>
    </w:p>
    <w:p w14:paraId="4136435F" w14:textId="77777777" w:rsidR="00AC6D4C" w:rsidRDefault="00AC6D4C" w:rsidP="00F832FE">
      <w:pPr>
        <w:spacing w:after="0" w:line="240" w:lineRule="auto"/>
        <w:jc w:val="both"/>
      </w:pPr>
    </w:p>
    <w:p w14:paraId="13D48A0B" w14:textId="75A323BF" w:rsidR="007F7B1C" w:rsidRDefault="001B223A" w:rsidP="007B6A8F">
      <w:pPr>
        <w:spacing w:after="0" w:line="240" w:lineRule="auto"/>
        <w:ind w:firstLine="720"/>
        <w:contextualSpacing/>
        <w:jc w:val="both"/>
        <w:rPr>
          <w:rFonts w:ascii="Times New Roman" w:hAnsi="Times New Roman" w:cs="Times New Roman"/>
          <w:sz w:val="24"/>
          <w:szCs w:val="24"/>
        </w:rPr>
      </w:pPr>
      <w:r w:rsidRPr="007321B7">
        <w:rPr>
          <w:rFonts w:ascii="Times New Roman" w:hAnsi="Times New Roman" w:cs="Times New Roman"/>
          <w:i/>
          <w:sz w:val="24"/>
          <w:szCs w:val="24"/>
        </w:rPr>
        <w:t>Outreach</w:t>
      </w:r>
      <w:r w:rsidR="00276EA3">
        <w:rPr>
          <w:rFonts w:ascii="Times New Roman" w:hAnsi="Times New Roman" w:cs="Times New Roman"/>
          <w:i/>
          <w:sz w:val="24"/>
          <w:szCs w:val="24"/>
        </w:rPr>
        <w:t xml:space="preserve"> </w:t>
      </w:r>
      <w:r w:rsidR="00A93328">
        <w:rPr>
          <w:rFonts w:ascii="Times New Roman" w:hAnsi="Times New Roman" w:cs="Times New Roman"/>
          <w:i/>
          <w:sz w:val="24"/>
          <w:szCs w:val="24"/>
        </w:rPr>
        <w:t>–</w:t>
      </w:r>
    </w:p>
    <w:p w14:paraId="6D431166" w14:textId="470319F5" w:rsidR="00A93328" w:rsidRPr="00F832FE" w:rsidRDefault="00A93328" w:rsidP="00F832FE">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Online training session with students from Ocosta Ju</w:t>
      </w:r>
      <w:ins w:id="3" w:author="Victoria Wolf" w:date="2021-05-18T13:54:00Z">
        <w:r w:rsidR="00FE6459">
          <w:rPr>
            <w:rFonts w:ascii="Times New Roman" w:hAnsi="Times New Roman" w:cs="Times New Roman"/>
            <w:sz w:val="24"/>
            <w:szCs w:val="24"/>
          </w:rPr>
          <w:t>n</w:t>
        </w:r>
      </w:ins>
      <w:r>
        <w:rPr>
          <w:rFonts w:ascii="Times New Roman" w:hAnsi="Times New Roman" w:cs="Times New Roman"/>
          <w:sz w:val="24"/>
          <w:szCs w:val="24"/>
        </w:rPr>
        <w:t>ior-Senior High School, Westport, Washington for drone-related educ</w:t>
      </w:r>
      <w:ins w:id="4" w:author="Victoria Wolf" w:date="2021-05-18T13:54:00Z">
        <w:r w:rsidR="00FE6459">
          <w:rPr>
            <w:rFonts w:ascii="Times New Roman" w:hAnsi="Times New Roman" w:cs="Times New Roman"/>
            <w:sz w:val="24"/>
            <w:szCs w:val="24"/>
          </w:rPr>
          <w:t>a</w:t>
        </w:r>
      </w:ins>
      <w:r>
        <w:rPr>
          <w:rFonts w:ascii="Times New Roman" w:hAnsi="Times New Roman" w:cs="Times New Roman"/>
          <w:sz w:val="24"/>
          <w:szCs w:val="24"/>
        </w:rPr>
        <w:t>tion.</w:t>
      </w:r>
    </w:p>
    <w:p w14:paraId="5A410D02" w14:textId="77777777" w:rsidR="00276EA3" w:rsidRPr="00276EA3" w:rsidRDefault="00276EA3" w:rsidP="007B6A8F">
      <w:pPr>
        <w:spacing w:after="0" w:line="240" w:lineRule="auto"/>
        <w:ind w:firstLine="720"/>
        <w:contextualSpacing/>
        <w:jc w:val="both"/>
      </w:pPr>
    </w:p>
    <w:p w14:paraId="5A0DCB4E" w14:textId="77777777" w:rsidR="00EA5C6F" w:rsidRPr="001B4006" w:rsidRDefault="00EA5C6F" w:rsidP="00AC6D4C">
      <w:pPr>
        <w:pStyle w:val="ListParagraph"/>
        <w:spacing w:after="0" w:line="240" w:lineRule="auto"/>
        <w:ind w:left="1080"/>
        <w:jc w:val="both"/>
        <w:rPr>
          <w:rFonts w:ascii="Times New Roman" w:eastAsia="Times New Roman" w:hAnsi="Times New Roman" w:cs="Times New Roman"/>
          <w:sz w:val="24"/>
        </w:rPr>
      </w:pPr>
    </w:p>
    <w:p w14:paraId="0413687B" w14:textId="77777777" w:rsidR="00D244C5" w:rsidRPr="0083241D" w:rsidRDefault="00D244C5" w:rsidP="00817DE7">
      <w:pPr>
        <w:spacing w:after="0" w:line="240" w:lineRule="auto"/>
        <w:ind w:left="720"/>
        <w:jc w:val="both"/>
        <w:rPr>
          <w:rFonts w:ascii="Times New Roman" w:eastAsia="Times New Roman" w:hAnsi="Times New Roman" w:cs="Times New Roman"/>
          <w:sz w:val="24"/>
          <w:szCs w:val="24"/>
        </w:rPr>
      </w:pPr>
    </w:p>
    <w:p w14:paraId="4885180E" w14:textId="77777777" w:rsidR="001B223A" w:rsidRPr="00334CFC" w:rsidRDefault="001B223A" w:rsidP="001B223A">
      <w:pPr>
        <w:tabs>
          <w:tab w:val="left" w:pos="720"/>
        </w:tabs>
        <w:spacing w:after="0" w:line="240" w:lineRule="auto"/>
        <w:ind w:left="720"/>
        <w:contextualSpacing/>
        <w:jc w:val="both"/>
        <w:rPr>
          <w:b/>
          <w:sz w:val="24"/>
          <w:u w:val="single"/>
        </w:rPr>
      </w:pPr>
      <w:r w:rsidRPr="00334CFC">
        <w:rPr>
          <w:rFonts w:ascii="Times New Roman" w:eastAsia="Times New Roman" w:hAnsi="Times New Roman" w:cs="Times New Roman"/>
          <w:b/>
          <w:sz w:val="24"/>
          <w:u w:val="single"/>
        </w:rPr>
        <w:t>What do you plan to do during the next reporting period to accomplish the goals and objectives?</w:t>
      </w:r>
    </w:p>
    <w:p w14:paraId="34F8AC59" w14:textId="77777777" w:rsidR="001B223A" w:rsidRDefault="001B223A" w:rsidP="001B223A">
      <w:pPr>
        <w:spacing w:after="0" w:line="240" w:lineRule="auto"/>
        <w:ind w:left="810" w:hanging="360"/>
        <w:contextualSpacing/>
        <w:rPr>
          <w:sz w:val="24"/>
        </w:rPr>
      </w:pPr>
    </w:p>
    <w:p w14:paraId="42F8B550" w14:textId="77777777" w:rsidR="001B223A" w:rsidRDefault="001B223A" w:rsidP="001B223A">
      <w:pPr>
        <w:spacing w:after="0" w:line="240" w:lineRule="auto"/>
        <w:ind w:left="720"/>
        <w:jc w:val="both"/>
        <w:rPr>
          <w:rFonts w:ascii="Times New Roman" w:hAnsi="Times New Roman" w:cs="Times New Roman"/>
          <w:sz w:val="24"/>
          <w:szCs w:val="24"/>
        </w:rPr>
      </w:pPr>
      <w:r w:rsidRPr="00E87007">
        <w:rPr>
          <w:rFonts w:ascii="Times New Roman" w:hAnsi="Times New Roman" w:cs="Times New Roman"/>
          <w:sz w:val="24"/>
          <w:szCs w:val="24"/>
        </w:rPr>
        <w:t xml:space="preserve">We will follow the implementation plan to ensure that all the </w:t>
      </w:r>
      <w:r>
        <w:rPr>
          <w:rFonts w:ascii="Times New Roman" w:hAnsi="Times New Roman" w:cs="Times New Roman"/>
          <w:sz w:val="24"/>
          <w:szCs w:val="24"/>
        </w:rPr>
        <w:t>CSET’s</w:t>
      </w:r>
      <w:r w:rsidRPr="00E87007">
        <w:rPr>
          <w:rFonts w:ascii="Times New Roman" w:hAnsi="Times New Roman" w:cs="Times New Roman"/>
          <w:sz w:val="24"/>
          <w:szCs w:val="24"/>
        </w:rPr>
        <w:t xml:space="preserve"> funded research, education, and outreach activities move forward as scheduled.</w:t>
      </w:r>
    </w:p>
    <w:p w14:paraId="5A5095E1" w14:textId="77777777" w:rsidR="001B223A" w:rsidRDefault="001B223A" w:rsidP="001B223A">
      <w:pPr>
        <w:spacing w:after="0" w:line="240" w:lineRule="auto"/>
        <w:ind w:left="720"/>
        <w:jc w:val="both"/>
        <w:rPr>
          <w:rFonts w:ascii="Times New Roman" w:hAnsi="Times New Roman" w:cs="Times New Roman"/>
          <w:sz w:val="24"/>
          <w:szCs w:val="24"/>
        </w:rPr>
      </w:pPr>
    </w:p>
    <w:p w14:paraId="6092AE14" w14:textId="77777777" w:rsidR="001B223A" w:rsidRDefault="001B223A"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Center website, social media presence, and emailing contact lists will be regularly updated and used to promote the Center and its activities. </w:t>
      </w:r>
    </w:p>
    <w:p w14:paraId="762D3132" w14:textId="3BCEA174" w:rsidR="001B223A" w:rsidRDefault="001B223A"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CSET’s </w:t>
      </w:r>
      <w:r w:rsidR="00A93328">
        <w:rPr>
          <w:rFonts w:ascii="Times New Roman" w:eastAsia="Times New Roman" w:hAnsi="Times New Roman" w:cs="Times New Roman"/>
          <w:sz w:val="24"/>
        </w:rPr>
        <w:t xml:space="preserve">thirteenth </w:t>
      </w:r>
      <w:r w:rsidR="0006565E">
        <w:rPr>
          <w:rFonts w:ascii="Times New Roman" w:eastAsia="Times New Roman" w:hAnsi="Times New Roman" w:cs="Times New Roman"/>
          <w:sz w:val="24"/>
        </w:rPr>
        <w:t xml:space="preserve">and </w:t>
      </w:r>
      <w:r w:rsidR="00A93328">
        <w:rPr>
          <w:rFonts w:ascii="Times New Roman" w:eastAsia="Times New Roman" w:hAnsi="Times New Roman" w:cs="Times New Roman"/>
          <w:sz w:val="24"/>
        </w:rPr>
        <w:t xml:space="preserve">fourteenth </w:t>
      </w:r>
      <w:r>
        <w:rPr>
          <w:rFonts w:ascii="Times New Roman" w:eastAsia="Times New Roman" w:hAnsi="Times New Roman" w:cs="Times New Roman"/>
          <w:sz w:val="24"/>
        </w:rPr>
        <w:t>quarterly newsletter</w:t>
      </w:r>
      <w:r w:rsidR="000B6C96">
        <w:rPr>
          <w:rFonts w:ascii="Times New Roman" w:eastAsia="Times New Roman" w:hAnsi="Times New Roman" w:cs="Times New Roman"/>
          <w:sz w:val="24"/>
        </w:rPr>
        <w:t>s</w:t>
      </w:r>
      <w:r>
        <w:rPr>
          <w:rFonts w:ascii="Times New Roman" w:eastAsia="Times New Roman" w:hAnsi="Times New Roman" w:cs="Times New Roman"/>
          <w:sz w:val="24"/>
        </w:rPr>
        <w:t xml:space="preserve"> will be distributed during the month</w:t>
      </w:r>
      <w:r w:rsidR="0006565E">
        <w:rPr>
          <w:rFonts w:ascii="Times New Roman" w:eastAsia="Times New Roman" w:hAnsi="Times New Roman" w:cs="Times New Roman"/>
          <w:sz w:val="24"/>
        </w:rPr>
        <w:t>s</w:t>
      </w:r>
      <w:r>
        <w:rPr>
          <w:rFonts w:ascii="Times New Roman" w:eastAsia="Times New Roman" w:hAnsi="Times New Roman" w:cs="Times New Roman"/>
          <w:sz w:val="24"/>
        </w:rPr>
        <w:t xml:space="preserve"> of </w:t>
      </w:r>
      <w:r w:rsidR="00A93328">
        <w:rPr>
          <w:rFonts w:ascii="Times New Roman" w:eastAsia="Times New Roman" w:hAnsi="Times New Roman" w:cs="Times New Roman"/>
          <w:sz w:val="24"/>
        </w:rPr>
        <w:t xml:space="preserve">June </w:t>
      </w:r>
      <w:r w:rsidR="000B6C96">
        <w:rPr>
          <w:rFonts w:ascii="Times New Roman" w:eastAsia="Times New Roman" w:hAnsi="Times New Roman" w:cs="Times New Roman"/>
          <w:sz w:val="24"/>
        </w:rPr>
        <w:t xml:space="preserve">and </w:t>
      </w:r>
      <w:r w:rsidR="00A93328">
        <w:rPr>
          <w:rFonts w:ascii="Times New Roman" w:eastAsia="Times New Roman" w:hAnsi="Times New Roman" w:cs="Times New Roman"/>
          <w:sz w:val="24"/>
        </w:rPr>
        <w:t>September</w:t>
      </w:r>
      <w:r>
        <w:rPr>
          <w:rFonts w:ascii="Times New Roman" w:eastAsia="Times New Roman" w:hAnsi="Times New Roman" w:cs="Times New Roman"/>
          <w:sz w:val="24"/>
        </w:rPr>
        <w:t xml:space="preserve">. </w:t>
      </w:r>
      <w:r w:rsidR="00F43D8B">
        <w:rPr>
          <w:rFonts w:ascii="Times New Roman" w:eastAsia="Times New Roman" w:hAnsi="Times New Roman" w:cs="Times New Roman"/>
          <w:sz w:val="24"/>
        </w:rPr>
        <w:t>The newsletter</w:t>
      </w:r>
      <w:r w:rsidR="0006565E">
        <w:rPr>
          <w:rFonts w:ascii="Times New Roman" w:eastAsia="Times New Roman" w:hAnsi="Times New Roman" w:cs="Times New Roman"/>
          <w:sz w:val="24"/>
        </w:rPr>
        <w:t>s</w:t>
      </w:r>
      <w:r w:rsidR="00F43D8B">
        <w:rPr>
          <w:rFonts w:ascii="Times New Roman" w:eastAsia="Times New Roman" w:hAnsi="Times New Roman" w:cs="Times New Roman"/>
          <w:sz w:val="24"/>
        </w:rPr>
        <w:t xml:space="preserve"> will highlight Center progress, s</w:t>
      </w:r>
      <w:r>
        <w:rPr>
          <w:rFonts w:ascii="Times New Roman" w:eastAsia="Times New Roman" w:hAnsi="Times New Roman" w:cs="Times New Roman"/>
          <w:sz w:val="24"/>
        </w:rPr>
        <w:t>uch as projects starting/concluding, new call</w:t>
      </w:r>
      <w:r w:rsidR="00F43D8B">
        <w:rPr>
          <w:rFonts w:ascii="Times New Roman" w:eastAsia="Times New Roman" w:hAnsi="Times New Roman" w:cs="Times New Roman"/>
          <w:sz w:val="24"/>
        </w:rPr>
        <w:t>s</w:t>
      </w:r>
      <w:r>
        <w:rPr>
          <w:rFonts w:ascii="Times New Roman" w:eastAsia="Times New Roman" w:hAnsi="Times New Roman" w:cs="Times New Roman"/>
          <w:sz w:val="24"/>
        </w:rPr>
        <w:t xml:space="preserve"> for proposals, STIs, etc. </w:t>
      </w:r>
    </w:p>
    <w:p w14:paraId="3EC535A3" w14:textId="77777777" w:rsidR="001B223A" w:rsidRDefault="001B223A"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Steps will be taken to </w:t>
      </w:r>
      <w:r w:rsidR="008F40BC">
        <w:rPr>
          <w:rFonts w:ascii="Times New Roman" w:eastAsia="Times New Roman" w:hAnsi="Times New Roman" w:cs="Times New Roman"/>
          <w:sz w:val="24"/>
        </w:rPr>
        <w:t xml:space="preserve">continue </w:t>
      </w:r>
      <w:r>
        <w:rPr>
          <w:rFonts w:ascii="Times New Roman" w:eastAsia="Times New Roman" w:hAnsi="Times New Roman" w:cs="Times New Roman"/>
          <w:sz w:val="24"/>
        </w:rPr>
        <w:t xml:space="preserve">bringing students on as research assistants. </w:t>
      </w:r>
    </w:p>
    <w:p w14:paraId="2EA78C67" w14:textId="77777777" w:rsidR="001B223A" w:rsidRDefault="001B223A"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Steps will be taken to develop training programs, curriculum development activities, outreach, and sponsorship opportunities. </w:t>
      </w:r>
    </w:p>
    <w:p w14:paraId="6CC20B41" w14:textId="5ACCCBE6" w:rsidR="00F73418" w:rsidRDefault="003973D9"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sidRPr="00D10FD0">
        <w:rPr>
          <w:rFonts w:ascii="Times New Roman" w:eastAsia="Times New Roman" w:hAnsi="Times New Roman" w:cs="Times New Roman"/>
          <w:sz w:val="24"/>
        </w:rPr>
        <w:t xml:space="preserve">Center researchers and staff will </w:t>
      </w:r>
      <w:r w:rsidR="008F40BC">
        <w:rPr>
          <w:rFonts w:ascii="Times New Roman" w:eastAsia="Times New Roman" w:hAnsi="Times New Roman" w:cs="Times New Roman"/>
          <w:sz w:val="24"/>
        </w:rPr>
        <w:t>continue</w:t>
      </w:r>
      <w:r w:rsidR="008F40BC" w:rsidRPr="00D10FD0">
        <w:rPr>
          <w:rFonts w:ascii="Times New Roman" w:eastAsia="Times New Roman" w:hAnsi="Times New Roman" w:cs="Times New Roman"/>
          <w:sz w:val="24"/>
        </w:rPr>
        <w:t xml:space="preserve"> </w:t>
      </w:r>
      <w:r w:rsidRPr="00D10FD0">
        <w:rPr>
          <w:rFonts w:ascii="Times New Roman" w:eastAsia="Times New Roman" w:hAnsi="Times New Roman" w:cs="Times New Roman"/>
          <w:sz w:val="24"/>
        </w:rPr>
        <w:t>p</w:t>
      </w:r>
      <w:r w:rsidR="00F73418" w:rsidRPr="00D10FD0">
        <w:rPr>
          <w:rFonts w:ascii="Times New Roman" w:eastAsia="Times New Roman" w:hAnsi="Times New Roman" w:cs="Times New Roman"/>
          <w:sz w:val="24"/>
        </w:rPr>
        <w:t>articipation and involvement with seminars, workshops an</w:t>
      </w:r>
      <w:r w:rsidRPr="00D10FD0">
        <w:rPr>
          <w:rFonts w:ascii="Times New Roman" w:eastAsia="Times New Roman" w:hAnsi="Times New Roman" w:cs="Times New Roman"/>
          <w:sz w:val="24"/>
        </w:rPr>
        <w:t>d conferences</w:t>
      </w:r>
      <w:r w:rsidR="00F73418" w:rsidRPr="00D10FD0">
        <w:rPr>
          <w:rFonts w:ascii="Times New Roman" w:eastAsia="Times New Roman" w:hAnsi="Times New Roman" w:cs="Times New Roman"/>
          <w:sz w:val="24"/>
        </w:rPr>
        <w:t xml:space="preserve">. </w:t>
      </w:r>
    </w:p>
    <w:p w14:paraId="6B36B386" w14:textId="1273CD95" w:rsidR="00334069" w:rsidRDefault="00334069"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Year </w:t>
      </w:r>
      <w:r w:rsidR="0006565E">
        <w:rPr>
          <w:rFonts w:ascii="Times New Roman" w:eastAsia="Times New Roman" w:hAnsi="Times New Roman" w:cs="Times New Roman"/>
          <w:sz w:val="24"/>
        </w:rPr>
        <w:t xml:space="preserve">5 </w:t>
      </w:r>
      <w:r w:rsidR="00A93328">
        <w:rPr>
          <w:rFonts w:ascii="Times New Roman" w:eastAsia="Times New Roman" w:hAnsi="Times New Roman" w:cs="Times New Roman"/>
          <w:sz w:val="24"/>
        </w:rPr>
        <w:t>proposals will be processed for funding</w:t>
      </w:r>
      <w:r>
        <w:rPr>
          <w:rFonts w:ascii="Times New Roman" w:eastAsia="Times New Roman" w:hAnsi="Times New Roman" w:cs="Times New Roman"/>
          <w:sz w:val="24"/>
        </w:rPr>
        <w:t>.</w:t>
      </w:r>
    </w:p>
    <w:p w14:paraId="2C91FFB6" w14:textId="7FA296A2" w:rsidR="001659D2" w:rsidRPr="00D10FD0" w:rsidRDefault="001659D2"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Efforts to provide communit</w:t>
      </w:r>
      <w:r w:rsidR="00D244C5">
        <w:rPr>
          <w:rFonts w:ascii="Times New Roman" w:eastAsia="Times New Roman" w:hAnsi="Times New Roman" w:cs="Times New Roman"/>
          <w:sz w:val="24"/>
        </w:rPr>
        <w:t>y training</w:t>
      </w:r>
      <w:r>
        <w:rPr>
          <w:rFonts w:ascii="Times New Roman" w:eastAsia="Times New Roman" w:hAnsi="Times New Roman" w:cs="Times New Roman"/>
          <w:sz w:val="24"/>
        </w:rPr>
        <w:t xml:space="preserve"> will be increased based on CSET research. </w:t>
      </w:r>
      <w:r w:rsidR="00793002">
        <w:rPr>
          <w:rFonts w:ascii="Times New Roman" w:eastAsia="Times New Roman" w:hAnsi="Times New Roman" w:cs="Times New Roman"/>
          <w:sz w:val="24"/>
        </w:rPr>
        <w:t>Specifically, there are plans in place for conducting safety training and dust mitigation training for rural Alaska communities</w:t>
      </w:r>
      <w:r w:rsidR="002128AE">
        <w:rPr>
          <w:rFonts w:ascii="Times New Roman" w:eastAsia="Times New Roman" w:hAnsi="Times New Roman" w:cs="Times New Roman"/>
          <w:sz w:val="24"/>
        </w:rPr>
        <w:t xml:space="preserve"> pending lifting of COVID-19 social distancing and travel restrictions</w:t>
      </w:r>
      <w:r w:rsidR="00793002">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5C95400C" w14:textId="77777777" w:rsidR="00D561D8" w:rsidRDefault="00D561D8" w:rsidP="007B6A8F">
      <w:pPr>
        <w:spacing w:after="0" w:line="240" w:lineRule="auto"/>
        <w:contextualSpacing/>
        <w:jc w:val="both"/>
        <w:rPr>
          <w:rFonts w:ascii="Times New Roman" w:eastAsia="Times New Roman" w:hAnsi="Times New Roman" w:cs="Times New Roman"/>
          <w:sz w:val="24"/>
        </w:rPr>
      </w:pPr>
    </w:p>
    <w:p w14:paraId="0446F4D2" w14:textId="77777777" w:rsidR="001B223A" w:rsidRDefault="001B223A" w:rsidP="001B223A">
      <w:pPr>
        <w:spacing w:after="0" w:line="240" w:lineRule="auto"/>
        <w:contextualSpacing/>
        <w:rPr>
          <w:rFonts w:ascii="Times New Roman" w:eastAsia="Times New Roman" w:hAnsi="Times New Roman" w:cs="Times New Roman"/>
          <w:b/>
          <w:sz w:val="24"/>
        </w:rPr>
      </w:pPr>
    </w:p>
    <w:p w14:paraId="312ABD7C" w14:textId="77777777" w:rsidR="001B223A" w:rsidRPr="000027B7" w:rsidRDefault="001B223A" w:rsidP="001B223A">
      <w:pPr>
        <w:numPr>
          <w:ilvl w:val="0"/>
          <w:numId w:val="3"/>
        </w:numPr>
        <w:spacing w:after="0" w:line="240" w:lineRule="auto"/>
        <w:ind w:hanging="359"/>
        <w:contextualSpacing/>
        <w:rPr>
          <w:rFonts w:ascii="Times New Roman" w:eastAsia="Times New Roman" w:hAnsi="Times New Roman" w:cs="Times New Roman"/>
          <w:b/>
          <w:sz w:val="24"/>
        </w:rPr>
      </w:pPr>
      <w:r w:rsidRPr="000027B7">
        <w:rPr>
          <w:rFonts w:ascii="Times New Roman" w:eastAsia="Times New Roman" w:hAnsi="Times New Roman" w:cs="Times New Roman"/>
          <w:b/>
          <w:sz w:val="24"/>
        </w:rPr>
        <w:t>Participants &amp; Collaborating Organizations</w:t>
      </w:r>
    </w:p>
    <w:p w14:paraId="4FB4036E" w14:textId="77777777" w:rsidR="001B223A" w:rsidRDefault="001B223A" w:rsidP="001B223A">
      <w:pPr>
        <w:spacing w:after="0" w:line="240" w:lineRule="auto"/>
        <w:ind w:left="720"/>
      </w:pPr>
    </w:p>
    <w:p w14:paraId="47F47471" w14:textId="77777777" w:rsidR="001B223A" w:rsidRPr="000027B7" w:rsidRDefault="001B223A" w:rsidP="001B223A">
      <w:pPr>
        <w:spacing w:after="0" w:line="240" w:lineRule="auto"/>
        <w:ind w:left="720"/>
        <w:contextualSpacing/>
        <w:rPr>
          <w:b/>
          <w:sz w:val="24"/>
        </w:rPr>
      </w:pPr>
      <w:r w:rsidRPr="000027B7">
        <w:rPr>
          <w:rFonts w:ascii="Times New Roman" w:eastAsia="Times New Roman" w:hAnsi="Times New Roman" w:cs="Times New Roman"/>
          <w:b/>
          <w:sz w:val="24"/>
        </w:rPr>
        <w:t>What organizations have been involved as partners?</w:t>
      </w:r>
    </w:p>
    <w:p w14:paraId="0823F8F5" w14:textId="77777777" w:rsidR="001B223A" w:rsidRDefault="001B223A" w:rsidP="001B223A">
      <w:pPr>
        <w:spacing w:after="0" w:line="240" w:lineRule="auto"/>
        <w:ind w:left="1080"/>
      </w:pPr>
    </w:p>
    <w:p w14:paraId="671283AD" w14:textId="77777777" w:rsidR="001B223A" w:rsidRPr="007577D6" w:rsidRDefault="001B223A" w:rsidP="001B223A">
      <w:pPr>
        <w:numPr>
          <w:ilvl w:val="8"/>
          <w:numId w:val="2"/>
        </w:numPr>
        <w:spacing w:after="0" w:line="240" w:lineRule="auto"/>
        <w:ind w:left="1080" w:hanging="360"/>
        <w:contextualSpacing/>
        <w:jc w:val="both"/>
        <w:rPr>
          <w:i/>
          <w:sz w:val="24"/>
        </w:rPr>
      </w:pPr>
      <w:r w:rsidRPr="007577D6">
        <w:rPr>
          <w:rFonts w:ascii="Times New Roman" w:eastAsia="Times New Roman" w:hAnsi="Times New Roman" w:cs="Times New Roman"/>
          <w:i/>
          <w:sz w:val="24"/>
        </w:rPr>
        <w:t>Collaborative research and financial support</w:t>
      </w:r>
    </w:p>
    <w:p w14:paraId="397EBF22" w14:textId="77777777" w:rsidR="009B7838" w:rsidRDefault="00425C49" w:rsidP="001B223A">
      <w:pPr>
        <w:spacing w:after="0" w:line="240" w:lineRule="auto"/>
        <w:ind w:firstLine="720"/>
        <w:jc w:val="both"/>
        <w:rPr>
          <w:ins w:id="5" w:author="Billy Connor" w:date="2021-05-18T10:50:00Z"/>
          <w:rFonts w:ascii="Times New Roman" w:hAnsi="Times New Roman" w:cs="Times New Roman"/>
          <w:sz w:val="24"/>
        </w:rPr>
      </w:pPr>
      <w:r>
        <w:rPr>
          <w:rFonts w:ascii="Times New Roman" w:hAnsi="Times New Roman" w:cs="Times New Roman"/>
          <w:sz w:val="24"/>
        </w:rPr>
        <w:t>Newtok Village Council, Newtok Alaska</w:t>
      </w:r>
      <w:r w:rsidR="00BF775B">
        <w:rPr>
          <w:rFonts w:ascii="Times New Roman" w:hAnsi="Times New Roman" w:cs="Times New Roman"/>
          <w:sz w:val="24"/>
        </w:rPr>
        <w:t>,</w:t>
      </w:r>
    </w:p>
    <w:p w14:paraId="2CD9C411" w14:textId="4DECBBBC" w:rsidR="0047152A" w:rsidDel="00377F99" w:rsidRDefault="009B7838">
      <w:pPr>
        <w:spacing w:after="0" w:line="240" w:lineRule="auto"/>
        <w:jc w:val="both"/>
        <w:rPr>
          <w:del w:id="6" w:author="Victoria Wolf" w:date="2021-05-18T14:41:00Z"/>
          <w:rFonts w:ascii="Times New Roman" w:hAnsi="Times New Roman" w:cs="Times New Roman"/>
          <w:sz w:val="24"/>
        </w:rPr>
        <w:pPrChange w:id="7" w:author="Billy Connor" w:date="2021-05-18T10:50:00Z">
          <w:pPr>
            <w:spacing w:after="0" w:line="240" w:lineRule="auto"/>
            <w:ind w:firstLine="720"/>
            <w:jc w:val="both"/>
          </w:pPr>
        </w:pPrChange>
      </w:pPr>
      <w:ins w:id="8" w:author="Billy Connor" w:date="2021-05-18T10:50:00Z">
        <w:r>
          <w:rPr>
            <w:rFonts w:ascii="Times New Roman" w:hAnsi="Times New Roman" w:cs="Times New Roman"/>
            <w:sz w:val="24"/>
          </w:rPr>
          <w:tab/>
        </w:r>
      </w:ins>
      <w:del w:id="9" w:author="Billy Connor" w:date="2021-05-18T10:50:00Z">
        <w:r w:rsidR="00BF775B" w:rsidDel="009B7838">
          <w:rPr>
            <w:rFonts w:ascii="Times New Roman" w:hAnsi="Times New Roman" w:cs="Times New Roman"/>
            <w:sz w:val="24"/>
          </w:rPr>
          <w:delText xml:space="preserve"> </w:delText>
        </w:r>
      </w:del>
      <w:ins w:id="10" w:author="Billy Connor" w:date="2021-05-18T10:50:00Z">
        <w:r>
          <w:rPr>
            <w:rFonts w:ascii="Times New Roman" w:hAnsi="Times New Roman" w:cs="Times New Roman"/>
            <w:sz w:val="24"/>
          </w:rPr>
          <w:t xml:space="preserve">Kawarek, </w:t>
        </w:r>
      </w:ins>
      <w:ins w:id="11" w:author="Billy Connor" w:date="2021-05-18T10:51:00Z">
        <w:r>
          <w:rPr>
            <w:rFonts w:ascii="Times New Roman" w:hAnsi="Times New Roman" w:cs="Times New Roman"/>
            <w:sz w:val="24"/>
          </w:rPr>
          <w:t>Inc., Nome Alaska</w:t>
        </w:r>
      </w:ins>
      <w:bookmarkStart w:id="12" w:name="_GoBack"/>
      <w:bookmarkEnd w:id="12"/>
    </w:p>
    <w:p w14:paraId="0705AC87" w14:textId="0059D797" w:rsidR="00C923F9" w:rsidRDefault="00C923F9" w:rsidP="00377F99">
      <w:pPr>
        <w:spacing w:after="0" w:line="240" w:lineRule="auto"/>
        <w:jc w:val="both"/>
        <w:rPr>
          <w:rFonts w:ascii="Times New Roman" w:hAnsi="Times New Roman" w:cs="Times New Roman"/>
          <w:sz w:val="24"/>
        </w:rPr>
        <w:pPrChange w:id="13" w:author="Victoria Wolf" w:date="2021-05-18T14:41:00Z">
          <w:pPr>
            <w:spacing w:after="0" w:line="240" w:lineRule="auto"/>
            <w:ind w:firstLine="720"/>
            <w:jc w:val="both"/>
          </w:pPr>
        </w:pPrChange>
      </w:pPr>
    </w:p>
    <w:p w14:paraId="4E721F38" w14:textId="77777777" w:rsidR="00AC74C9" w:rsidRPr="00F442B9" w:rsidRDefault="00AC74C9" w:rsidP="001B223A">
      <w:pPr>
        <w:spacing w:after="0" w:line="240" w:lineRule="auto"/>
        <w:ind w:firstLine="720"/>
        <w:jc w:val="both"/>
        <w:rPr>
          <w:rFonts w:ascii="Times New Roman" w:hAnsi="Times New Roman" w:cs="Times New Roman"/>
          <w:sz w:val="24"/>
        </w:rPr>
      </w:pPr>
    </w:p>
    <w:p w14:paraId="265B2360" w14:textId="76A73F0B" w:rsidR="00AC74C9" w:rsidRPr="007B6A8F" w:rsidRDefault="00AC74C9" w:rsidP="00AC74C9">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Technology Transfer Expert Task Groups</w:t>
      </w:r>
    </w:p>
    <w:p w14:paraId="092A8169" w14:textId="3B695A2A" w:rsidR="00AC74C9" w:rsidRPr="007B6A8F" w:rsidRDefault="00AC74C9" w:rsidP="007B6A8F">
      <w:pPr>
        <w:spacing w:after="0" w:line="240" w:lineRule="auto"/>
        <w:ind w:left="720"/>
        <w:contextualSpacing/>
        <w:jc w:val="both"/>
        <w:rPr>
          <w:sz w:val="24"/>
        </w:rPr>
      </w:pPr>
      <w:r>
        <w:rPr>
          <w:rFonts w:ascii="Times New Roman" w:eastAsia="Times New Roman" w:hAnsi="Times New Roman" w:cs="Times New Roman"/>
          <w:sz w:val="24"/>
        </w:rPr>
        <w:t>CSET projects have established advisory groups for improving technology transfer from the project to interested stakeholders. Each project has met with members of the groups either individually or in a group during the period covered by this report.</w:t>
      </w:r>
    </w:p>
    <w:p w14:paraId="12DD6CB4" w14:textId="77777777" w:rsidR="001B223A" w:rsidRPr="002D24AB" w:rsidRDefault="001B223A" w:rsidP="001B223A">
      <w:pPr>
        <w:spacing w:after="0" w:line="240" w:lineRule="auto"/>
        <w:jc w:val="both"/>
        <w:rPr>
          <w:sz w:val="24"/>
          <w:highlight w:val="yellow"/>
        </w:rPr>
      </w:pPr>
    </w:p>
    <w:p w14:paraId="539FE33F" w14:textId="77777777" w:rsidR="001B223A" w:rsidRPr="00781A9C" w:rsidRDefault="001B223A" w:rsidP="001B223A">
      <w:pPr>
        <w:spacing w:after="0" w:line="240" w:lineRule="auto"/>
        <w:ind w:left="720"/>
        <w:contextualSpacing/>
        <w:rPr>
          <w:b/>
          <w:sz w:val="24"/>
        </w:rPr>
      </w:pPr>
      <w:r w:rsidRPr="00781A9C">
        <w:rPr>
          <w:rFonts w:ascii="Times New Roman" w:eastAsia="Times New Roman" w:hAnsi="Times New Roman" w:cs="Times New Roman"/>
          <w:b/>
          <w:sz w:val="24"/>
        </w:rPr>
        <w:t>Have other collaborators or contacts been involved?</w:t>
      </w:r>
    </w:p>
    <w:p w14:paraId="5F8221C4" w14:textId="2A81EC47" w:rsidR="00545E58" w:rsidRDefault="00425C49" w:rsidP="001B223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Email correspondence</w:t>
      </w:r>
      <w:r w:rsidR="00353C31">
        <w:rPr>
          <w:rFonts w:ascii="Times New Roman" w:eastAsia="Times New Roman" w:hAnsi="Times New Roman" w:cs="Times New Roman"/>
          <w:sz w:val="24"/>
        </w:rPr>
        <w:t xml:space="preserve"> has</w:t>
      </w:r>
      <w:r>
        <w:rPr>
          <w:rFonts w:ascii="Times New Roman" w:eastAsia="Times New Roman" w:hAnsi="Times New Roman" w:cs="Times New Roman"/>
          <w:sz w:val="24"/>
        </w:rPr>
        <w:t xml:space="preserve"> been exchanged during the </w:t>
      </w:r>
      <w:r w:rsidR="001B223A" w:rsidRPr="00781A9C">
        <w:rPr>
          <w:rFonts w:ascii="Times New Roman" w:eastAsia="Times New Roman" w:hAnsi="Times New Roman" w:cs="Times New Roman"/>
          <w:sz w:val="24"/>
        </w:rPr>
        <w:t xml:space="preserve">reporting period to discuss research ideas and broad collaborations on research, education, workforce development, and outreach activities between </w:t>
      </w:r>
      <w:r w:rsidR="001B223A">
        <w:rPr>
          <w:rFonts w:ascii="Times New Roman" w:eastAsia="Times New Roman" w:hAnsi="Times New Roman" w:cs="Times New Roman"/>
          <w:sz w:val="24"/>
        </w:rPr>
        <w:t xml:space="preserve">CSET and various collaborators. </w:t>
      </w:r>
    </w:p>
    <w:p w14:paraId="524F4361" w14:textId="345A382D" w:rsidR="0074715D" w:rsidRDefault="0074715D" w:rsidP="001B223A">
      <w:pPr>
        <w:spacing w:after="0" w:line="240" w:lineRule="auto"/>
        <w:ind w:left="720"/>
        <w:jc w:val="both"/>
        <w:rPr>
          <w:rFonts w:ascii="Times New Roman" w:eastAsia="Times New Roman" w:hAnsi="Times New Roman" w:cs="Times New Roman"/>
          <w:sz w:val="24"/>
        </w:rPr>
      </w:pPr>
    </w:p>
    <w:p w14:paraId="0429F0CA" w14:textId="77777777" w:rsidR="00450520" w:rsidRDefault="00450520" w:rsidP="001B223A">
      <w:pPr>
        <w:spacing w:after="0" w:line="240" w:lineRule="auto"/>
        <w:ind w:left="720"/>
        <w:jc w:val="both"/>
        <w:rPr>
          <w:rFonts w:ascii="Times New Roman" w:eastAsia="Times New Roman" w:hAnsi="Times New Roman" w:cs="Times New Roman"/>
          <w:sz w:val="24"/>
        </w:rPr>
      </w:pPr>
    </w:p>
    <w:p w14:paraId="4CDFE60A" w14:textId="77777777" w:rsidR="00492850" w:rsidRDefault="00492850" w:rsidP="001B223A">
      <w:pPr>
        <w:spacing w:after="0" w:line="240" w:lineRule="auto"/>
        <w:ind w:left="720"/>
        <w:jc w:val="both"/>
        <w:rPr>
          <w:rFonts w:ascii="Times New Roman" w:eastAsia="Times New Roman" w:hAnsi="Times New Roman" w:cs="Times New Roman"/>
          <w:sz w:val="24"/>
        </w:rPr>
      </w:pPr>
    </w:p>
    <w:p w14:paraId="45D8B8BB" w14:textId="77777777" w:rsidR="0074715D" w:rsidRPr="00C94DF2" w:rsidRDefault="0074715D" w:rsidP="0074715D">
      <w:pPr>
        <w:numPr>
          <w:ilvl w:val="0"/>
          <w:numId w:val="3"/>
        </w:numPr>
        <w:spacing w:after="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Output</w:t>
      </w:r>
      <w:r w:rsidRPr="00C94DF2">
        <w:rPr>
          <w:rFonts w:ascii="Times New Roman" w:eastAsia="Times New Roman" w:hAnsi="Times New Roman" w:cs="Times New Roman"/>
          <w:b/>
          <w:sz w:val="24"/>
        </w:rPr>
        <w:t>s</w:t>
      </w:r>
    </w:p>
    <w:p w14:paraId="2633A544" w14:textId="77777777" w:rsidR="0074715D" w:rsidRPr="00C94DF2" w:rsidRDefault="0074715D" w:rsidP="0074715D">
      <w:pPr>
        <w:spacing w:after="0" w:line="240" w:lineRule="auto"/>
        <w:ind w:left="720"/>
      </w:pPr>
    </w:p>
    <w:p w14:paraId="2657F88C" w14:textId="77777777" w:rsidR="0074715D" w:rsidRDefault="0074715D" w:rsidP="0074715D">
      <w:pPr>
        <w:spacing w:after="0" w:line="240" w:lineRule="auto"/>
        <w:ind w:left="720"/>
        <w:contextualSpacing/>
        <w:jc w:val="both"/>
        <w:rPr>
          <w:rFonts w:ascii="Times New Roman" w:hAnsi="Times New Roman" w:cs="Times New Roman"/>
          <w:i/>
          <w:sz w:val="24"/>
          <w:szCs w:val="24"/>
        </w:rPr>
      </w:pPr>
      <w:r w:rsidRPr="00C94DF2">
        <w:rPr>
          <w:rFonts w:ascii="Times New Roman" w:eastAsia="Times New Roman" w:hAnsi="Times New Roman" w:cs="Times New Roman"/>
          <w:b/>
          <w:sz w:val="24"/>
        </w:rPr>
        <w:t>Publications, conference papers, presentations</w:t>
      </w:r>
      <w:r>
        <w:rPr>
          <w:rFonts w:ascii="Times New Roman" w:eastAsia="Times New Roman" w:hAnsi="Times New Roman" w:cs="Times New Roman"/>
          <w:b/>
          <w:sz w:val="24"/>
        </w:rPr>
        <w:t>, websites, lectures, seminars, workshops, invited talks</w:t>
      </w:r>
    </w:p>
    <w:p w14:paraId="17E6DA58" w14:textId="77777777" w:rsidR="0074715D" w:rsidRDefault="0074715D" w:rsidP="0074715D">
      <w:pPr>
        <w:spacing w:after="0" w:line="240" w:lineRule="auto"/>
        <w:jc w:val="both"/>
        <w:rPr>
          <w:rFonts w:ascii="Times New Roman" w:hAnsi="Times New Roman" w:cs="Times New Roman"/>
          <w:i/>
          <w:sz w:val="24"/>
          <w:szCs w:val="24"/>
        </w:rPr>
      </w:pPr>
    </w:p>
    <w:p w14:paraId="0E532063" w14:textId="77777777" w:rsidR="0074715D" w:rsidRDefault="0074715D" w:rsidP="0074715D">
      <w:pPr>
        <w:spacing w:after="0" w:line="240" w:lineRule="auto"/>
        <w:ind w:firstLine="720"/>
        <w:contextualSpacing/>
        <w:jc w:val="both"/>
        <w:rPr>
          <w:rFonts w:ascii="Times New Roman" w:hAnsi="Times New Roman" w:cs="Times New Roman"/>
          <w:sz w:val="24"/>
        </w:rPr>
      </w:pPr>
      <w:r w:rsidRPr="00A77CAA">
        <w:rPr>
          <w:rFonts w:ascii="Times New Roman" w:eastAsia="Times New Roman" w:hAnsi="Times New Roman" w:cs="Times New Roman"/>
          <w:i/>
          <w:sz w:val="24"/>
        </w:rPr>
        <w:t>Publications</w:t>
      </w:r>
    </w:p>
    <w:p w14:paraId="260E3535" w14:textId="77777777" w:rsidR="0074715D" w:rsidRPr="006042A0" w:rsidRDefault="0074715D" w:rsidP="0074715D">
      <w:pPr>
        <w:pStyle w:val="ListParagraph"/>
        <w:numPr>
          <w:ilvl w:val="0"/>
          <w:numId w:val="7"/>
        </w:numPr>
        <w:spacing w:after="0" w:line="240" w:lineRule="auto"/>
        <w:jc w:val="both"/>
        <w:rPr>
          <w:rFonts w:ascii="Times New Roman" w:hAnsi="Times New Roman" w:cs="Times New Roman"/>
          <w:i/>
          <w:sz w:val="24"/>
          <w:szCs w:val="24"/>
        </w:rPr>
      </w:pPr>
      <w:r w:rsidRPr="006042A0">
        <w:rPr>
          <w:rFonts w:ascii="Times New Roman" w:hAnsi="Times New Roman" w:cs="Times New Roman"/>
          <w:i/>
          <w:sz w:val="24"/>
          <w:szCs w:val="24"/>
        </w:rPr>
        <w:t>Journal Publications</w:t>
      </w:r>
      <w:r>
        <w:rPr>
          <w:rFonts w:ascii="Times New Roman" w:hAnsi="Times New Roman" w:cs="Times New Roman"/>
          <w:i/>
          <w:sz w:val="24"/>
          <w:szCs w:val="24"/>
        </w:rPr>
        <w:t xml:space="preserve"> </w:t>
      </w:r>
    </w:p>
    <w:p w14:paraId="35FB184E" w14:textId="77777777" w:rsidR="00177051" w:rsidRPr="00623135" w:rsidRDefault="00177051" w:rsidP="00D1421D">
      <w:pPr>
        <w:spacing w:after="0" w:line="240" w:lineRule="auto"/>
        <w:ind w:left="360"/>
        <w:jc w:val="both"/>
        <w:rPr>
          <w:rFonts w:ascii="Times New Roman" w:hAnsi="Times New Roman" w:cs="Times New Roman"/>
          <w:sz w:val="24"/>
        </w:rPr>
      </w:pPr>
    </w:p>
    <w:p w14:paraId="416F36CD" w14:textId="77777777" w:rsidR="0074715D" w:rsidRDefault="0074715D" w:rsidP="0074715D">
      <w:pPr>
        <w:pStyle w:val="ListParagraph"/>
        <w:numPr>
          <w:ilvl w:val="0"/>
          <w:numId w:val="7"/>
        </w:numPr>
        <w:spacing w:after="0" w:line="240" w:lineRule="auto"/>
        <w:jc w:val="both"/>
        <w:rPr>
          <w:rFonts w:ascii="Times New Roman" w:eastAsia="Times New Roman" w:hAnsi="Times New Roman" w:cs="Times New Roman"/>
          <w:i/>
          <w:color w:val="auto"/>
          <w:sz w:val="24"/>
        </w:rPr>
      </w:pPr>
      <w:r w:rsidRPr="00407E3F">
        <w:rPr>
          <w:rFonts w:ascii="Times New Roman" w:eastAsia="Times New Roman" w:hAnsi="Times New Roman" w:cs="Times New Roman"/>
          <w:i/>
          <w:color w:val="auto"/>
          <w:sz w:val="24"/>
        </w:rPr>
        <w:lastRenderedPageBreak/>
        <w:t>Reports</w:t>
      </w:r>
      <w:r>
        <w:rPr>
          <w:rFonts w:ascii="Times New Roman" w:eastAsia="Times New Roman" w:hAnsi="Times New Roman" w:cs="Times New Roman"/>
          <w:i/>
          <w:color w:val="auto"/>
          <w:sz w:val="24"/>
        </w:rPr>
        <w:t xml:space="preserve"> </w:t>
      </w:r>
    </w:p>
    <w:p w14:paraId="23C631AC" w14:textId="1E2D5914" w:rsidR="00B059C8" w:rsidRDefault="00873FD9" w:rsidP="007B6A8F">
      <w:pPr>
        <w:pStyle w:val="ListParagraph"/>
        <w:numPr>
          <w:ilvl w:val="0"/>
          <w:numId w:val="7"/>
        </w:numPr>
        <w:spacing w:after="0" w:line="240" w:lineRule="auto"/>
        <w:ind w:left="1440"/>
        <w:jc w:val="both"/>
        <w:rPr>
          <w:rFonts w:ascii="Times New Roman" w:hAnsi="Times New Roman" w:cs="Times New Roman"/>
          <w:sz w:val="24"/>
        </w:rPr>
      </w:pPr>
      <w:r>
        <w:rPr>
          <w:rFonts w:ascii="Times New Roman" w:hAnsi="Times New Roman" w:cs="Times New Roman"/>
          <w:sz w:val="24"/>
        </w:rPr>
        <w:t>Metzgar, Jonathan</w:t>
      </w:r>
      <w:r w:rsidR="00710BD7">
        <w:rPr>
          <w:rFonts w:ascii="Times New Roman" w:hAnsi="Times New Roman" w:cs="Times New Roman"/>
          <w:sz w:val="24"/>
        </w:rPr>
        <w:t xml:space="preserve">. </w:t>
      </w:r>
      <w:r>
        <w:rPr>
          <w:rFonts w:ascii="Times New Roman" w:hAnsi="Times New Roman" w:cs="Times New Roman"/>
          <w:i/>
          <w:sz w:val="24"/>
        </w:rPr>
        <w:t>Dust Pallative Mean Particle Residence Time Calculator</w:t>
      </w:r>
      <w:r w:rsidR="00710BD7">
        <w:rPr>
          <w:rFonts w:ascii="Times New Roman" w:hAnsi="Times New Roman" w:cs="Times New Roman"/>
          <w:sz w:val="24"/>
        </w:rPr>
        <w:t xml:space="preserve">. CSET Project Reports, </w:t>
      </w:r>
      <w:r>
        <w:rPr>
          <w:rFonts w:ascii="Times New Roman" w:hAnsi="Times New Roman" w:cs="Times New Roman"/>
          <w:sz w:val="24"/>
        </w:rPr>
        <w:t xml:space="preserve">December </w:t>
      </w:r>
      <w:r w:rsidR="00710BD7">
        <w:rPr>
          <w:rFonts w:ascii="Times New Roman" w:hAnsi="Times New Roman" w:cs="Times New Roman"/>
          <w:sz w:val="24"/>
        </w:rPr>
        <w:t>2020.</w:t>
      </w:r>
    </w:p>
    <w:p w14:paraId="354CCFCE" w14:textId="77777777" w:rsidR="0074715D" w:rsidRPr="00AD2893" w:rsidRDefault="0074715D" w:rsidP="007B6A8F">
      <w:pPr>
        <w:spacing w:after="0" w:line="240" w:lineRule="auto"/>
        <w:jc w:val="both"/>
        <w:rPr>
          <w:rFonts w:ascii="Times New Roman" w:hAnsi="Times New Roman" w:cs="Times New Roman"/>
          <w:sz w:val="24"/>
        </w:rPr>
      </w:pPr>
    </w:p>
    <w:p w14:paraId="5ECCF21E" w14:textId="77777777" w:rsidR="0074715D" w:rsidRDefault="0074715D" w:rsidP="0074715D">
      <w:pPr>
        <w:numPr>
          <w:ilvl w:val="8"/>
          <w:numId w:val="2"/>
        </w:numPr>
        <w:spacing w:after="0" w:line="240" w:lineRule="auto"/>
        <w:ind w:left="1080" w:hanging="360"/>
        <w:contextualSpacing/>
        <w:jc w:val="both"/>
        <w:rPr>
          <w:rFonts w:ascii="Times New Roman" w:hAnsi="Times New Roman" w:cs="Times New Roman"/>
          <w:i/>
          <w:sz w:val="24"/>
        </w:rPr>
      </w:pPr>
      <w:r w:rsidRPr="00E773CE">
        <w:rPr>
          <w:rFonts w:ascii="Times New Roman" w:hAnsi="Times New Roman" w:cs="Times New Roman"/>
          <w:i/>
          <w:sz w:val="24"/>
        </w:rPr>
        <w:t>Conference papers</w:t>
      </w:r>
      <w:r>
        <w:rPr>
          <w:rFonts w:ascii="Times New Roman" w:hAnsi="Times New Roman" w:cs="Times New Roman"/>
          <w:i/>
          <w:sz w:val="24"/>
        </w:rPr>
        <w:t xml:space="preserve"> </w:t>
      </w:r>
    </w:p>
    <w:p w14:paraId="5172E34D" w14:textId="77777777" w:rsidR="0074715D" w:rsidRPr="00F238F3" w:rsidRDefault="0074715D" w:rsidP="0074715D">
      <w:pPr>
        <w:spacing w:after="0" w:line="240" w:lineRule="auto"/>
        <w:ind w:left="1440"/>
        <w:contextualSpacing/>
        <w:jc w:val="both"/>
        <w:rPr>
          <w:rFonts w:ascii="Times New Roman" w:hAnsi="Times New Roman" w:cs="Times New Roman"/>
          <w:i/>
          <w:sz w:val="24"/>
        </w:rPr>
      </w:pPr>
    </w:p>
    <w:p w14:paraId="3F86EF7E" w14:textId="77777777" w:rsidR="0074715D" w:rsidRDefault="0074715D" w:rsidP="0074715D">
      <w:pPr>
        <w:numPr>
          <w:ilvl w:val="0"/>
          <w:numId w:val="7"/>
        </w:numPr>
        <w:shd w:val="clear" w:color="auto" w:fill="FFFFFF"/>
        <w:spacing w:after="0" w:line="240" w:lineRule="auto"/>
        <w:contextualSpacing/>
        <w:jc w:val="both"/>
      </w:pPr>
      <w:r w:rsidRPr="00FC52A4">
        <w:rPr>
          <w:rFonts w:ascii="Times New Roman" w:eastAsia="Times New Roman" w:hAnsi="Times New Roman" w:cs="Times New Roman"/>
          <w:i/>
          <w:sz w:val="24"/>
        </w:rPr>
        <w:t>Presentations</w:t>
      </w:r>
      <w:r w:rsidRPr="00EA54ED">
        <w:rPr>
          <w:rFonts w:ascii="Times New Roman" w:eastAsia="Times New Roman" w:hAnsi="Times New Roman" w:cs="Times New Roman"/>
          <w:i/>
          <w:sz w:val="24"/>
        </w:rPr>
        <w:t xml:space="preserve"> </w:t>
      </w:r>
    </w:p>
    <w:p w14:paraId="7C3BAAC3" w14:textId="2BCEE184" w:rsidR="007E28D4" w:rsidRPr="00F832FE" w:rsidRDefault="007E28D4" w:rsidP="00F832FE">
      <w:pPr>
        <w:numPr>
          <w:ilvl w:val="1"/>
          <w:numId w:val="7"/>
        </w:numPr>
        <w:shd w:val="clear" w:color="auto" w:fill="FFFFFF"/>
        <w:spacing w:after="0" w:line="240" w:lineRule="auto"/>
        <w:contextualSpacing/>
        <w:rPr>
          <w:rFonts w:ascii="Times New Roman" w:hAnsi="Times New Roman" w:cs="Times New Roman"/>
          <w:sz w:val="24"/>
          <w:szCs w:val="24"/>
        </w:rPr>
      </w:pPr>
      <w:r w:rsidRPr="007E28D4">
        <w:rPr>
          <w:rFonts w:ascii="Times New Roman" w:hAnsi="Times New Roman" w:cs="Times New Roman"/>
          <w:sz w:val="24"/>
          <w:szCs w:val="24"/>
        </w:rPr>
        <w:t xml:space="preserve">Yuntao Guo, Hao Yu, and Guohui Zhang, </w:t>
      </w:r>
      <w:r w:rsidRPr="00F832FE">
        <w:rPr>
          <w:rFonts w:ascii="Times New Roman" w:hAnsi="Times New Roman" w:cs="Times New Roman"/>
          <w:i/>
          <w:sz w:val="24"/>
          <w:szCs w:val="24"/>
        </w:rPr>
        <w:t>Understanding the Relationship between Travel-related Behavior and COVID-19 Spread within the Communities</w:t>
      </w:r>
      <w:r w:rsidRPr="007E28D4">
        <w:rPr>
          <w:rFonts w:ascii="Times New Roman" w:hAnsi="Times New Roman" w:cs="Times New Roman"/>
          <w:sz w:val="24"/>
          <w:szCs w:val="24"/>
        </w:rPr>
        <w:t xml:space="preserve">. 2021 TRB Annual Meeting. TRBAM-21-02244. </w:t>
      </w:r>
    </w:p>
    <w:p w14:paraId="33E0F031" w14:textId="22DD5928" w:rsidR="004A15B8" w:rsidRDefault="007E28D4" w:rsidP="00F832FE">
      <w:pPr>
        <w:pStyle w:val="ListParagraph"/>
        <w:numPr>
          <w:ilvl w:val="1"/>
          <w:numId w:val="7"/>
        </w:numPr>
        <w:spacing w:after="0" w:line="240" w:lineRule="auto"/>
        <w:ind w:left="1530" w:hanging="450"/>
        <w:rPr>
          <w:rFonts w:ascii="Times New Roman" w:hAnsi="Times New Roman" w:cs="Times New Roman"/>
          <w:sz w:val="24"/>
          <w:szCs w:val="24"/>
        </w:rPr>
      </w:pPr>
      <w:r w:rsidRPr="007E28D4">
        <w:rPr>
          <w:rFonts w:ascii="Times New Roman" w:hAnsi="Times New Roman" w:cs="Times New Roman"/>
          <w:sz w:val="24"/>
          <w:szCs w:val="24"/>
        </w:rPr>
        <w:t xml:space="preserve">Tianpei Tang, Yuntao Guo, Guohui Zhang, and Quan Shi. </w:t>
      </w:r>
      <w:r w:rsidRPr="00F832FE">
        <w:rPr>
          <w:rFonts w:ascii="Times New Roman" w:hAnsi="Times New Roman" w:cs="Times New Roman"/>
          <w:i/>
          <w:sz w:val="24"/>
          <w:szCs w:val="24"/>
        </w:rPr>
        <w:t>Understanding the interaction between cyclists’ traffic violations and enforcement strategies</w:t>
      </w:r>
      <w:r w:rsidRPr="007E28D4">
        <w:rPr>
          <w:rFonts w:ascii="Times New Roman" w:hAnsi="Times New Roman" w:cs="Times New Roman"/>
          <w:sz w:val="24"/>
          <w:szCs w:val="24"/>
        </w:rPr>
        <w:t xml:space="preserve">. 2021 TRB Annual Meeting. TRBAM-21-00533. </w:t>
      </w:r>
    </w:p>
    <w:p w14:paraId="64C6F482" w14:textId="2C45A9FB" w:rsidR="00D561D8" w:rsidRDefault="004A15B8" w:rsidP="00F832FE">
      <w:pPr>
        <w:pStyle w:val="ListParagraph"/>
        <w:numPr>
          <w:ilvl w:val="1"/>
          <w:numId w:val="7"/>
        </w:numPr>
        <w:spacing w:after="0" w:line="240" w:lineRule="auto"/>
        <w:ind w:left="1530" w:hanging="450"/>
      </w:pPr>
      <w:r w:rsidRPr="00F832FE">
        <w:rPr>
          <w:rFonts w:ascii="Times New Roman" w:hAnsi="Times New Roman" w:cs="Times New Roman"/>
          <w:sz w:val="24"/>
          <w:szCs w:val="24"/>
        </w:rPr>
        <w:t>Chang, K. and Hodgson, C.</w:t>
      </w:r>
      <w:r>
        <w:rPr>
          <w:rFonts w:ascii="Times New Roman" w:hAnsi="Times New Roman" w:cs="Times New Roman"/>
          <w:sz w:val="24"/>
          <w:szCs w:val="24"/>
        </w:rPr>
        <w:t xml:space="preserve"> </w:t>
      </w:r>
      <w:r w:rsidRPr="00F832FE">
        <w:rPr>
          <w:rFonts w:ascii="Times New Roman" w:hAnsi="Times New Roman" w:cs="Times New Roman"/>
          <w:i/>
          <w:sz w:val="24"/>
          <w:szCs w:val="24"/>
        </w:rPr>
        <w:t>Using Drone Technology to Collect School Transportation Data</w:t>
      </w:r>
      <w:r w:rsidRPr="00F832FE">
        <w:rPr>
          <w:rFonts w:ascii="Times New Roman" w:hAnsi="Times New Roman" w:cs="Times New Roman"/>
          <w:sz w:val="24"/>
          <w:szCs w:val="24"/>
        </w:rPr>
        <w:t>. Transportation Research Board Conference; virtual</w:t>
      </w:r>
      <w:r>
        <w:rPr>
          <w:rFonts w:ascii="Times New Roman" w:hAnsi="Times New Roman" w:cs="Times New Roman"/>
          <w:sz w:val="24"/>
          <w:szCs w:val="24"/>
        </w:rPr>
        <w:t xml:space="preserve"> 2021</w:t>
      </w:r>
      <w:r w:rsidRPr="00F832FE">
        <w:rPr>
          <w:rFonts w:ascii="Times New Roman" w:hAnsi="Times New Roman" w:cs="Times New Roman"/>
          <w:sz w:val="24"/>
          <w:szCs w:val="24"/>
        </w:rPr>
        <w:t>.</w:t>
      </w:r>
    </w:p>
    <w:p w14:paraId="3F9F0B80" w14:textId="77777777" w:rsidR="00D561D8" w:rsidRDefault="00D561D8" w:rsidP="0074715D">
      <w:pPr>
        <w:shd w:val="clear" w:color="auto" w:fill="FFFFFF"/>
        <w:spacing w:after="0" w:line="240" w:lineRule="auto"/>
        <w:contextualSpacing/>
        <w:jc w:val="both"/>
        <w:rPr>
          <w:rFonts w:ascii="Times New Roman" w:hAnsi="Times New Roman"/>
          <w:sz w:val="24"/>
          <w:szCs w:val="24"/>
        </w:rPr>
      </w:pPr>
    </w:p>
    <w:p w14:paraId="77D7C271" w14:textId="28218955" w:rsidR="00F363FF" w:rsidRPr="00F832FE" w:rsidRDefault="0074715D" w:rsidP="00F832FE">
      <w:pPr>
        <w:numPr>
          <w:ilvl w:val="8"/>
          <w:numId w:val="2"/>
        </w:numPr>
        <w:spacing w:after="0" w:line="240" w:lineRule="auto"/>
        <w:ind w:left="1080" w:hanging="360"/>
        <w:contextualSpacing/>
        <w:jc w:val="both"/>
        <w:rPr>
          <w:i/>
          <w:sz w:val="24"/>
        </w:rPr>
      </w:pPr>
      <w:r w:rsidRPr="00CB27C5">
        <w:rPr>
          <w:rFonts w:ascii="Times New Roman" w:eastAsia="Times New Roman" w:hAnsi="Times New Roman" w:cs="Times New Roman"/>
          <w:i/>
          <w:sz w:val="24"/>
        </w:rPr>
        <w:t>Other Products</w:t>
      </w:r>
    </w:p>
    <w:p w14:paraId="377AF0D7" w14:textId="214CABA2" w:rsidR="00D244C5" w:rsidRDefault="00473684" w:rsidP="00F832FE">
      <w:pPr>
        <w:pStyle w:val="ListParagraph"/>
        <w:numPr>
          <w:ilvl w:val="0"/>
          <w:numId w:val="2"/>
        </w:numPr>
        <w:spacing w:after="0" w:line="240" w:lineRule="auto"/>
        <w:ind w:hanging="360"/>
        <w:rPr>
          <w:sz w:val="24"/>
        </w:rPr>
      </w:pPr>
      <w:r>
        <w:rPr>
          <w:sz w:val="24"/>
        </w:rPr>
        <w:t xml:space="preserve">University of Alaska Fairbanks </w:t>
      </w:r>
      <w:r w:rsidRPr="00F832FE">
        <w:rPr>
          <w:sz w:val="24"/>
        </w:rPr>
        <w:t>M.S. thesis entitled</w:t>
      </w:r>
      <w:r>
        <w:rPr>
          <w:sz w:val="24"/>
        </w:rPr>
        <w:t>,</w:t>
      </w:r>
      <w:r w:rsidRPr="00F832FE">
        <w:rPr>
          <w:sz w:val="24"/>
        </w:rPr>
        <w:t xml:space="preserve"> </w:t>
      </w:r>
      <w:r w:rsidRPr="00F832FE">
        <w:rPr>
          <w:i/>
          <w:sz w:val="24"/>
        </w:rPr>
        <w:t>An evaluation of GPR techniques for analyzing the safety of interior Alaska ice roads under varying river ice conditions</w:t>
      </w:r>
      <w:r w:rsidRPr="00F832FE">
        <w:rPr>
          <w:sz w:val="24"/>
        </w:rPr>
        <w:t xml:space="preserve"> by Elizabeth Richards</w:t>
      </w:r>
      <w:r>
        <w:rPr>
          <w:sz w:val="24"/>
        </w:rPr>
        <w:t>, 2021</w:t>
      </w:r>
      <w:r w:rsidRPr="00F832FE">
        <w:rPr>
          <w:sz w:val="24"/>
        </w:rPr>
        <w:t>.</w:t>
      </w:r>
    </w:p>
    <w:p w14:paraId="3FC55B9A" w14:textId="77777777" w:rsidR="00473684" w:rsidRPr="00F832FE" w:rsidRDefault="00473684" w:rsidP="00F832FE">
      <w:pPr>
        <w:pStyle w:val="ListParagraph"/>
        <w:spacing w:after="0" w:line="240" w:lineRule="auto"/>
        <w:ind w:left="1440"/>
        <w:jc w:val="both"/>
        <w:rPr>
          <w:sz w:val="24"/>
        </w:rPr>
      </w:pPr>
    </w:p>
    <w:p w14:paraId="526CBF3E" w14:textId="77777777" w:rsidR="0074715D" w:rsidRPr="000027B7" w:rsidRDefault="0074715D" w:rsidP="0074715D">
      <w:pPr>
        <w:numPr>
          <w:ilvl w:val="8"/>
          <w:numId w:val="2"/>
        </w:numPr>
        <w:spacing w:after="0" w:line="240" w:lineRule="auto"/>
        <w:ind w:left="1080" w:hanging="360"/>
        <w:contextualSpacing/>
        <w:jc w:val="both"/>
        <w:rPr>
          <w:sz w:val="24"/>
        </w:rPr>
      </w:pPr>
      <w:r w:rsidRPr="00A77CAA">
        <w:rPr>
          <w:rFonts w:ascii="Times New Roman" w:eastAsia="Times New Roman" w:hAnsi="Times New Roman" w:cs="Times New Roman"/>
          <w:i/>
          <w:sz w:val="24"/>
        </w:rPr>
        <w:t>Website</w:t>
      </w:r>
      <w:r>
        <w:rPr>
          <w:rFonts w:ascii="Times New Roman" w:eastAsia="Times New Roman" w:hAnsi="Times New Roman" w:cs="Times New Roman"/>
          <w:i/>
          <w:sz w:val="24"/>
        </w:rPr>
        <w:t xml:space="preserve"> Updates</w:t>
      </w:r>
    </w:p>
    <w:p w14:paraId="30F1A170" w14:textId="77777777" w:rsidR="0074715D" w:rsidRDefault="0074715D" w:rsidP="0074715D">
      <w:pPr>
        <w:pStyle w:val="ListParagraph"/>
        <w:numPr>
          <w:ilvl w:val="0"/>
          <w:numId w:val="6"/>
        </w:numPr>
        <w:spacing w:after="0" w:line="240" w:lineRule="auto"/>
        <w:ind w:left="1260" w:hanging="180"/>
        <w:jc w:val="both"/>
        <w:rPr>
          <w:rFonts w:ascii="Times New Roman" w:hAnsi="Times New Roman" w:cs="Times New Roman"/>
          <w:sz w:val="24"/>
        </w:rPr>
      </w:pPr>
      <w:r>
        <w:rPr>
          <w:rFonts w:ascii="Times New Roman" w:hAnsi="Times New Roman" w:cs="Times New Roman"/>
          <w:sz w:val="24"/>
        </w:rPr>
        <w:t xml:space="preserve">The CSET website is live at </w:t>
      </w:r>
      <w:hyperlink r:id="rId14" w:history="1">
        <w:r w:rsidRPr="00AD2893">
          <w:rPr>
            <w:rStyle w:val="Hyperlink"/>
            <w:rFonts w:ascii="Times New Roman" w:hAnsi="Times New Roman" w:cs="Times New Roman"/>
            <w:sz w:val="24"/>
          </w:rPr>
          <w:t>cset.uaf.edu</w:t>
        </w:r>
      </w:hyperlink>
      <w:r>
        <w:rPr>
          <w:rFonts w:ascii="Times New Roman" w:hAnsi="Times New Roman" w:cs="Times New Roman"/>
          <w:sz w:val="24"/>
        </w:rPr>
        <w:t xml:space="preserve">. </w:t>
      </w:r>
    </w:p>
    <w:p w14:paraId="4B826FD8" w14:textId="731EC1A6" w:rsidR="0074715D" w:rsidRDefault="00DD0CF0" w:rsidP="0074715D">
      <w:pPr>
        <w:pStyle w:val="ListParagraph"/>
        <w:numPr>
          <w:ilvl w:val="0"/>
          <w:numId w:val="6"/>
        </w:numPr>
        <w:spacing w:after="0" w:line="240" w:lineRule="auto"/>
        <w:ind w:left="1260" w:hanging="180"/>
        <w:jc w:val="both"/>
        <w:rPr>
          <w:rFonts w:ascii="Times New Roman" w:hAnsi="Times New Roman" w:cs="Times New Roman"/>
          <w:sz w:val="24"/>
        </w:rPr>
      </w:pPr>
      <w:r>
        <w:rPr>
          <w:rFonts w:ascii="Times New Roman" w:hAnsi="Times New Roman" w:cs="Times New Roman"/>
          <w:sz w:val="24"/>
        </w:rPr>
        <w:t>Events deemed noteworthy have a brief summary and photo displayed on the website.</w:t>
      </w:r>
    </w:p>
    <w:p w14:paraId="17BF0109" w14:textId="77777777" w:rsidR="0074715D" w:rsidRPr="0031297B" w:rsidRDefault="0074715D" w:rsidP="0074715D">
      <w:pPr>
        <w:pStyle w:val="ListParagraph"/>
        <w:spacing w:after="0" w:line="240" w:lineRule="auto"/>
        <w:ind w:left="1080"/>
        <w:rPr>
          <w:rFonts w:ascii="Times New Roman" w:hAnsi="Times New Roman" w:cs="Times New Roman"/>
          <w:sz w:val="24"/>
        </w:rPr>
      </w:pPr>
    </w:p>
    <w:p w14:paraId="70EB0613" w14:textId="3D53BB1D" w:rsidR="00355DC7" w:rsidRPr="001A49E4" w:rsidRDefault="0074715D" w:rsidP="0074715D">
      <w:pPr>
        <w:numPr>
          <w:ilvl w:val="8"/>
          <w:numId w:val="2"/>
        </w:numPr>
        <w:spacing w:after="0" w:line="240" w:lineRule="auto"/>
        <w:ind w:left="1080" w:hanging="360"/>
        <w:contextualSpacing/>
        <w:jc w:val="both"/>
        <w:rPr>
          <w:i/>
          <w:sz w:val="24"/>
        </w:rPr>
      </w:pPr>
      <w:r w:rsidRPr="00CB27C5">
        <w:rPr>
          <w:rFonts w:ascii="Times New Roman" w:eastAsia="Times New Roman" w:hAnsi="Times New Roman" w:cs="Times New Roman"/>
          <w:i/>
          <w:sz w:val="24"/>
        </w:rPr>
        <w:t>Lectures/Seminars/Workshops/Invited Talks</w:t>
      </w:r>
      <w:r>
        <w:rPr>
          <w:rFonts w:ascii="Times New Roman" w:eastAsia="Times New Roman" w:hAnsi="Times New Roman" w:cs="Times New Roman"/>
          <w:i/>
          <w:sz w:val="24"/>
        </w:rPr>
        <w:t xml:space="preserve"> </w:t>
      </w:r>
    </w:p>
    <w:p w14:paraId="13401434" w14:textId="043F2B51" w:rsidR="00F45DBB" w:rsidRDefault="00F45DBB" w:rsidP="00F45DBB">
      <w:pPr>
        <w:pStyle w:val="ListParagraph"/>
        <w:numPr>
          <w:ilvl w:val="0"/>
          <w:numId w:val="2"/>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A p</w:t>
      </w:r>
      <w:r w:rsidRPr="00F45DBB">
        <w:rPr>
          <w:rFonts w:ascii="Times New Roman" w:eastAsia="Times New Roman" w:hAnsi="Times New Roman" w:cs="Times New Roman"/>
          <w:sz w:val="24"/>
        </w:rPr>
        <w:t>ublic seminar hosted by American Water Resources Association Alaska section</w:t>
      </w:r>
      <w:r>
        <w:rPr>
          <w:rFonts w:ascii="Times New Roman" w:eastAsia="Times New Roman" w:hAnsi="Times New Roman" w:cs="Times New Roman"/>
          <w:sz w:val="24"/>
        </w:rPr>
        <w:t xml:space="preserve"> included a presentation</w:t>
      </w:r>
      <w:r w:rsidRPr="00F45DBB">
        <w:rPr>
          <w:rFonts w:ascii="Times New Roman" w:eastAsia="Times New Roman" w:hAnsi="Times New Roman" w:cs="Times New Roman"/>
          <w:sz w:val="24"/>
        </w:rPr>
        <w:t xml:space="preserve"> on GPR measu</w:t>
      </w:r>
      <w:r>
        <w:rPr>
          <w:rFonts w:ascii="Times New Roman" w:eastAsia="Times New Roman" w:hAnsi="Times New Roman" w:cs="Times New Roman"/>
          <w:sz w:val="24"/>
        </w:rPr>
        <w:t xml:space="preserve">rements for Ice Road safety </w:t>
      </w:r>
      <w:r w:rsidRPr="00F45DBB">
        <w:rPr>
          <w:rFonts w:ascii="Times New Roman" w:eastAsia="Times New Roman" w:hAnsi="Times New Roman" w:cs="Times New Roman"/>
          <w:sz w:val="24"/>
        </w:rPr>
        <w:t>given by Elizabeth Richards on March 17, 2021, 12-1 pm via WebEx. This seminar was attended by more than 50 participants.</w:t>
      </w:r>
    </w:p>
    <w:p w14:paraId="4D22CBFA" w14:textId="6E3BD521" w:rsidR="0074463F" w:rsidRPr="00C923F9" w:rsidRDefault="004532CF" w:rsidP="00A310D9">
      <w:pPr>
        <w:pStyle w:val="ListParagraph"/>
        <w:numPr>
          <w:ilvl w:val="0"/>
          <w:numId w:val="2"/>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 xml:space="preserve">UAF in collaboration with the Institute of Tribal Environmental Professionals at the Northern Arizona University developed and presented </w:t>
      </w:r>
      <w:r w:rsidR="009B2B51">
        <w:rPr>
          <w:rFonts w:ascii="Times New Roman" w:eastAsia="Times New Roman" w:hAnsi="Times New Roman" w:cs="Times New Roman"/>
          <w:sz w:val="24"/>
        </w:rPr>
        <w:t xml:space="preserve">the </w:t>
      </w:r>
      <w:r w:rsidR="00B83B56">
        <w:rPr>
          <w:rFonts w:ascii="Times New Roman" w:eastAsia="Times New Roman" w:hAnsi="Times New Roman" w:cs="Times New Roman"/>
          <w:sz w:val="24"/>
        </w:rPr>
        <w:t>fourth</w:t>
      </w:r>
      <w:r w:rsidR="009B2B51">
        <w:rPr>
          <w:rFonts w:ascii="Times New Roman" w:eastAsia="Times New Roman" w:hAnsi="Times New Roman" w:cs="Times New Roman"/>
          <w:sz w:val="24"/>
        </w:rPr>
        <w:t xml:space="preserve"> in a</w:t>
      </w:r>
      <w:r>
        <w:rPr>
          <w:rFonts w:ascii="Times New Roman" w:eastAsia="Times New Roman" w:hAnsi="Times New Roman" w:cs="Times New Roman"/>
          <w:sz w:val="24"/>
        </w:rPr>
        <w:t xml:space="preserve"> series </w:t>
      </w:r>
      <w:r w:rsidR="009B2B51">
        <w:rPr>
          <w:rFonts w:ascii="Times New Roman" w:eastAsia="Times New Roman" w:hAnsi="Times New Roman" w:cs="Times New Roman"/>
          <w:sz w:val="24"/>
        </w:rPr>
        <w:t xml:space="preserve">of 4 </w:t>
      </w:r>
      <w:r>
        <w:rPr>
          <w:rFonts w:ascii="Times New Roman" w:eastAsia="Times New Roman" w:hAnsi="Times New Roman" w:cs="Times New Roman"/>
          <w:sz w:val="24"/>
        </w:rPr>
        <w:t xml:space="preserve">webinars on dust management in tribal communities on </w:t>
      </w:r>
      <w:r w:rsidR="00B83B56">
        <w:rPr>
          <w:rFonts w:ascii="Times New Roman" w:eastAsia="Times New Roman" w:hAnsi="Times New Roman" w:cs="Times New Roman"/>
          <w:sz w:val="24"/>
        </w:rPr>
        <w:t>November 11</w:t>
      </w:r>
      <w:r>
        <w:rPr>
          <w:rFonts w:ascii="Times New Roman" w:eastAsia="Times New Roman" w:hAnsi="Times New Roman" w:cs="Times New Roman"/>
          <w:sz w:val="24"/>
        </w:rPr>
        <w:t xml:space="preserve">, 2020. </w:t>
      </w:r>
      <w:r w:rsidR="009B2B51">
        <w:rPr>
          <w:rFonts w:ascii="Times New Roman" w:eastAsia="Times New Roman" w:hAnsi="Times New Roman" w:cs="Times New Roman"/>
          <w:sz w:val="24"/>
        </w:rPr>
        <w:t>The webinar</w:t>
      </w:r>
      <w:r w:rsidR="00B83B56">
        <w:rPr>
          <w:rFonts w:ascii="Times New Roman" w:eastAsia="Times New Roman" w:hAnsi="Times New Roman" w:cs="Times New Roman"/>
          <w:sz w:val="24"/>
        </w:rPr>
        <w:t xml:space="preserve"> series</w:t>
      </w:r>
      <w:r w:rsidR="009B2B51">
        <w:rPr>
          <w:rFonts w:ascii="Times New Roman" w:eastAsia="Times New Roman" w:hAnsi="Times New Roman" w:cs="Times New Roman"/>
          <w:sz w:val="24"/>
        </w:rPr>
        <w:t xml:space="preserve"> covered topics including assessment of current roads, improvements in road designs, creation of dust management plans and community engagement. The webinars were recorded and are available at </w:t>
      </w:r>
      <w:hyperlink r:id="rId15" w:history="1">
        <w:r w:rsidR="009B2B51" w:rsidRPr="00E25112">
          <w:rPr>
            <w:rStyle w:val="Hyperlink"/>
            <w:rFonts w:ascii="Times New Roman" w:eastAsia="Times New Roman" w:hAnsi="Times New Roman" w:cs="Times New Roman"/>
            <w:sz w:val="24"/>
          </w:rPr>
          <w:t>https://www7.nau.edu/itep/main/training/Webinars_air2020</w:t>
        </w:r>
      </w:hyperlink>
      <w:r w:rsidR="009B2B51">
        <w:rPr>
          <w:rFonts w:ascii="Times New Roman" w:eastAsia="Times New Roman" w:hAnsi="Times New Roman" w:cs="Times New Roman"/>
          <w:sz w:val="24"/>
        </w:rPr>
        <w:t>.</w:t>
      </w:r>
    </w:p>
    <w:p w14:paraId="70C4BF8E" w14:textId="77777777" w:rsidR="0074715D" w:rsidRPr="00F442B9" w:rsidRDefault="0074715D" w:rsidP="00AC6D4C">
      <w:pPr>
        <w:spacing w:after="0" w:line="240" w:lineRule="auto"/>
        <w:jc w:val="both"/>
        <w:rPr>
          <w:rFonts w:ascii="Times New Roman" w:hAnsi="Times New Roman" w:cs="Times New Roman"/>
          <w:sz w:val="24"/>
        </w:rPr>
      </w:pPr>
    </w:p>
    <w:p w14:paraId="46F59A88" w14:textId="77777777" w:rsidR="0074715D" w:rsidRPr="001A49E4" w:rsidRDefault="0074715D" w:rsidP="0074715D">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New methodologies, technologies or techniques</w:t>
      </w:r>
    </w:p>
    <w:p w14:paraId="57362C32" w14:textId="45A5747E" w:rsidR="0074715D" w:rsidRPr="00AC6D4C" w:rsidRDefault="00897258" w:rsidP="00AC6D4C">
      <w:pPr>
        <w:pStyle w:val="ListParagraph"/>
        <w:numPr>
          <w:ilvl w:val="0"/>
          <w:numId w:val="2"/>
        </w:numPr>
        <w:tabs>
          <w:tab w:val="left" w:pos="1440"/>
        </w:tabs>
        <w:spacing w:after="0" w:line="240" w:lineRule="auto"/>
        <w:ind w:hanging="360"/>
        <w:jc w:val="both"/>
        <w:rPr>
          <w:rFonts w:ascii="Times New Roman" w:hAnsi="Times New Roman" w:cs="Times New Roman"/>
          <w:sz w:val="24"/>
        </w:rPr>
      </w:pPr>
      <w:r w:rsidRPr="007B6A8F">
        <w:rPr>
          <w:rFonts w:ascii="Times New Roman" w:hAnsi="Times New Roman" w:cs="Times New Roman"/>
          <w:sz w:val="24"/>
        </w:rPr>
        <w:t xml:space="preserve">A project at the University of </w:t>
      </w:r>
      <w:r w:rsidR="00233E6A">
        <w:rPr>
          <w:rFonts w:ascii="Times New Roman" w:hAnsi="Times New Roman" w:cs="Times New Roman"/>
          <w:sz w:val="24"/>
        </w:rPr>
        <w:t xml:space="preserve">Hawai’i, </w:t>
      </w:r>
      <w:r w:rsidR="00233E6A" w:rsidRPr="00AC6D4C">
        <w:rPr>
          <w:rFonts w:ascii="Times New Roman" w:hAnsi="Times New Roman" w:cs="Times New Roman"/>
          <w:i/>
          <w:sz w:val="24"/>
        </w:rPr>
        <w:t>Extracting Rural Crash Injury and Fatality Patterns Due to Changing Climates in RITI Communities Based on Enhanced Data Analysis and Visualization Tools</w:t>
      </w:r>
      <w:r w:rsidR="00233E6A">
        <w:rPr>
          <w:rFonts w:ascii="Times New Roman" w:hAnsi="Times New Roman" w:cs="Times New Roman"/>
          <w:sz w:val="24"/>
        </w:rPr>
        <w:t xml:space="preserve">, </w:t>
      </w:r>
      <w:r w:rsidR="00FD1FFF">
        <w:rPr>
          <w:rFonts w:ascii="Times New Roman" w:hAnsi="Times New Roman" w:cs="Times New Roman"/>
          <w:sz w:val="24"/>
        </w:rPr>
        <w:t>refined and finalized</w:t>
      </w:r>
      <w:r w:rsidR="00233E6A" w:rsidRPr="00AC6D4C">
        <w:rPr>
          <w:rFonts w:ascii="Times New Roman" w:hAnsi="Times New Roman" w:cs="Times New Roman"/>
          <w:sz w:val="24"/>
        </w:rPr>
        <w:t xml:space="preserve"> a new Bayesian vector autoregression-based data analytics approach to enable mixed-frequency rural crash data interpretations with missing values</w:t>
      </w:r>
      <w:r w:rsidR="00BB74B7">
        <w:rPr>
          <w:rFonts w:ascii="Times New Roman" w:hAnsi="Times New Roman" w:cs="Times New Roman"/>
          <w:sz w:val="24"/>
        </w:rPr>
        <w:t xml:space="preserve"> and </w:t>
      </w:r>
      <w:r w:rsidR="00FD1FFF">
        <w:rPr>
          <w:rFonts w:ascii="Times New Roman" w:hAnsi="Times New Roman" w:cs="Times New Roman"/>
          <w:sz w:val="24"/>
        </w:rPr>
        <w:t>finalized</w:t>
      </w:r>
      <w:r w:rsidR="00FD1FFF" w:rsidRPr="00AC6D4C">
        <w:rPr>
          <w:rFonts w:ascii="Times New Roman" w:hAnsi="Times New Roman" w:cs="Times New Roman"/>
          <w:sz w:val="24"/>
        </w:rPr>
        <w:t xml:space="preserve"> </w:t>
      </w:r>
      <w:r w:rsidR="00233E6A" w:rsidRPr="00AC6D4C">
        <w:rPr>
          <w:rFonts w:ascii="Times New Roman" w:hAnsi="Times New Roman" w:cs="Times New Roman"/>
          <w:sz w:val="24"/>
        </w:rPr>
        <w:t>a finite mixture random parameters model to explore driver injury severity patterns in low-visibility-</w:t>
      </w:r>
      <w:r w:rsidR="00233E6A">
        <w:rPr>
          <w:rFonts w:ascii="Times New Roman" w:hAnsi="Times New Roman" w:cs="Times New Roman"/>
          <w:sz w:val="24"/>
        </w:rPr>
        <w:t>r</w:t>
      </w:r>
      <w:r w:rsidR="00233E6A" w:rsidRPr="00AC6D4C">
        <w:rPr>
          <w:rFonts w:ascii="Times New Roman" w:hAnsi="Times New Roman" w:cs="Times New Roman"/>
          <w:sz w:val="24"/>
        </w:rPr>
        <w:t>elated crashes</w:t>
      </w:r>
      <w:r w:rsidR="00873FD9">
        <w:rPr>
          <w:rFonts w:ascii="Times New Roman" w:hAnsi="Times New Roman" w:cs="Times New Roman"/>
          <w:sz w:val="24"/>
        </w:rPr>
        <w:t>.</w:t>
      </w:r>
    </w:p>
    <w:p w14:paraId="544A5D5E" w14:textId="77777777" w:rsidR="0074715D" w:rsidRPr="00F442B9" w:rsidRDefault="0074715D" w:rsidP="0074715D">
      <w:pPr>
        <w:spacing w:after="0" w:line="240" w:lineRule="auto"/>
        <w:ind w:firstLine="720"/>
        <w:jc w:val="both"/>
        <w:rPr>
          <w:rFonts w:ascii="Times New Roman" w:hAnsi="Times New Roman" w:cs="Times New Roman"/>
          <w:sz w:val="24"/>
        </w:rPr>
      </w:pPr>
    </w:p>
    <w:p w14:paraId="3FA319DE" w14:textId="382E6DE7" w:rsidR="005B24BE" w:rsidRPr="00F832FE" w:rsidRDefault="0074715D" w:rsidP="00F832FE">
      <w:pPr>
        <w:numPr>
          <w:ilvl w:val="8"/>
          <w:numId w:val="2"/>
        </w:numPr>
        <w:spacing w:after="0" w:line="240" w:lineRule="auto"/>
        <w:ind w:left="1080" w:hanging="360"/>
        <w:contextualSpacing/>
        <w:jc w:val="both"/>
        <w:rPr>
          <w:i/>
          <w:sz w:val="24"/>
        </w:rPr>
      </w:pPr>
      <w:r>
        <w:rPr>
          <w:rFonts w:ascii="Times New Roman" w:eastAsia="Times New Roman" w:hAnsi="Times New Roman" w:cs="Times New Roman"/>
          <w:i/>
          <w:sz w:val="24"/>
        </w:rPr>
        <w:t xml:space="preserve">Inventions, patents and/or </w:t>
      </w:r>
      <w:r w:rsidR="001659D2">
        <w:rPr>
          <w:rFonts w:ascii="Times New Roman" w:eastAsia="Times New Roman" w:hAnsi="Times New Roman" w:cs="Times New Roman"/>
          <w:i/>
          <w:sz w:val="24"/>
        </w:rPr>
        <w:t>licenses</w:t>
      </w:r>
    </w:p>
    <w:p w14:paraId="317DCBA3" w14:textId="27D59960" w:rsidR="005B24BE" w:rsidRPr="00F832FE" w:rsidRDefault="005B24BE" w:rsidP="00F832FE">
      <w:pPr>
        <w:pStyle w:val="ListParagraph"/>
        <w:numPr>
          <w:ilvl w:val="1"/>
          <w:numId w:val="2"/>
        </w:numPr>
        <w:spacing w:after="0" w:line="240" w:lineRule="auto"/>
        <w:ind w:left="1440" w:hanging="360"/>
        <w:jc w:val="both"/>
        <w:rPr>
          <w:rFonts w:ascii="Times New Roman" w:eastAsia="Times New Roman" w:hAnsi="Times New Roman" w:cs="Times New Roman"/>
          <w:sz w:val="24"/>
        </w:rPr>
      </w:pPr>
      <w:r w:rsidRPr="00F832FE">
        <w:rPr>
          <w:rFonts w:ascii="Times New Roman" w:eastAsia="Times New Roman" w:hAnsi="Times New Roman" w:cs="Times New Roman"/>
          <w:sz w:val="24"/>
        </w:rPr>
        <w:t xml:space="preserve">The UAF project, Improved Safety for Winter Travel along Minimally Improved Routes, developed prototype trail markings and paced along a trail near Nome, Alaska. </w:t>
      </w:r>
      <w:r>
        <w:rPr>
          <w:rFonts w:ascii="Times New Roman" w:eastAsia="Times New Roman" w:hAnsi="Times New Roman" w:cs="Times New Roman"/>
          <w:sz w:val="24"/>
        </w:rPr>
        <w:t>The reflective markings have been attached to poles using a machine developed by 3M. The markings appear to be working well.</w:t>
      </w:r>
    </w:p>
    <w:p w14:paraId="7257D0F6" w14:textId="77777777" w:rsidR="0074715D" w:rsidRDefault="0074715D" w:rsidP="001B223A">
      <w:pPr>
        <w:spacing w:after="0" w:line="240" w:lineRule="auto"/>
        <w:ind w:left="720"/>
        <w:jc w:val="both"/>
        <w:rPr>
          <w:rFonts w:ascii="Times New Roman" w:eastAsia="Times New Roman" w:hAnsi="Times New Roman" w:cs="Times New Roman"/>
          <w:sz w:val="24"/>
        </w:rPr>
      </w:pPr>
    </w:p>
    <w:p w14:paraId="2DF873B7" w14:textId="77777777" w:rsidR="0074715D" w:rsidRPr="00546503" w:rsidRDefault="0074715D" w:rsidP="0074715D">
      <w:pPr>
        <w:numPr>
          <w:ilvl w:val="0"/>
          <w:numId w:val="3"/>
        </w:numPr>
        <w:spacing w:after="0"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color w:val="auto"/>
          <w:sz w:val="24"/>
        </w:rPr>
        <w:t>Outcomes</w:t>
      </w:r>
    </w:p>
    <w:p w14:paraId="2F7C012F" w14:textId="77777777" w:rsidR="0074715D" w:rsidRDefault="0074715D" w:rsidP="0074715D">
      <w:pPr>
        <w:spacing w:after="0" w:line="240" w:lineRule="auto"/>
        <w:ind w:left="720"/>
      </w:pPr>
    </w:p>
    <w:p w14:paraId="43462969" w14:textId="77777777" w:rsidR="0074715D" w:rsidRPr="00371D48" w:rsidRDefault="0074715D" w:rsidP="0074715D">
      <w:pPr>
        <w:numPr>
          <w:ilvl w:val="8"/>
          <w:numId w:val="2"/>
        </w:numPr>
        <w:spacing w:after="0" w:line="240" w:lineRule="auto"/>
        <w:ind w:left="1080" w:hanging="360"/>
        <w:contextualSpacing/>
        <w:jc w:val="both"/>
        <w:rPr>
          <w:i/>
          <w:sz w:val="24"/>
        </w:rPr>
      </w:pPr>
      <w:r w:rsidRPr="00B86D87">
        <w:rPr>
          <w:rFonts w:ascii="Times New Roman" w:eastAsia="Times New Roman" w:hAnsi="Times New Roman" w:cs="Times New Roman"/>
          <w:i/>
          <w:sz w:val="24"/>
        </w:rPr>
        <w:t xml:space="preserve">What </w:t>
      </w:r>
      <w:r>
        <w:rPr>
          <w:rFonts w:ascii="Times New Roman" w:eastAsia="Times New Roman" w:hAnsi="Times New Roman" w:cs="Times New Roman"/>
          <w:i/>
          <w:sz w:val="24"/>
        </w:rPr>
        <w:t>outcomes has the program produced</w:t>
      </w:r>
      <w:r w:rsidRPr="00B86D87">
        <w:rPr>
          <w:rFonts w:ascii="Times New Roman" w:eastAsia="Times New Roman" w:hAnsi="Times New Roman" w:cs="Times New Roman"/>
          <w:i/>
          <w:sz w:val="24"/>
        </w:rPr>
        <w:t>?</w:t>
      </w:r>
      <w:r>
        <w:rPr>
          <w:rFonts w:ascii="Times New Roman" w:eastAsia="Times New Roman" w:hAnsi="Times New Roman" w:cs="Times New Roman"/>
          <w:i/>
          <w:sz w:val="24"/>
        </w:rPr>
        <w:t xml:space="preserve"> How are the research outputs described in section 3 being used to create outcomes?</w:t>
      </w:r>
    </w:p>
    <w:p w14:paraId="498B681E" w14:textId="339CA7CC" w:rsidR="00FA6D13" w:rsidRDefault="00FA6D13" w:rsidP="00AC6D4C">
      <w:pPr>
        <w:tabs>
          <w:tab w:val="left" w:pos="720"/>
        </w:tabs>
        <w:spacing w:after="0" w:line="240" w:lineRule="auto"/>
        <w:jc w:val="both"/>
        <w:rPr>
          <w:rFonts w:ascii="Times New Roman" w:hAnsi="Times New Roman" w:cs="Times New Roman"/>
          <w:sz w:val="24"/>
        </w:rPr>
      </w:pPr>
    </w:p>
    <w:p w14:paraId="073572D1" w14:textId="0BE33F41" w:rsidR="00D561D8" w:rsidRDefault="003F025E" w:rsidP="003F025E">
      <w:pPr>
        <w:tabs>
          <w:tab w:val="left" w:pos="720"/>
          <w:tab w:val="left" w:pos="1080"/>
        </w:tabs>
        <w:spacing w:after="0" w:line="240" w:lineRule="auto"/>
        <w:ind w:left="810"/>
      </w:pPr>
      <w:r w:rsidRPr="00F832FE">
        <w:rPr>
          <w:rFonts w:ascii="Times New Roman" w:hAnsi="Times New Roman" w:cs="Times New Roman"/>
          <w:sz w:val="24"/>
          <w:szCs w:val="24"/>
        </w:rPr>
        <w:t xml:space="preserve">Previous research efforts at UAF have established that dust palliative performance may be compared using a calculation called the mean particle residence time </w:t>
      </w:r>
      <w:r w:rsidRPr="00F832FE">
        <w:rPr>
          <w:rFonts w:ascii="Symbol" w:hAnsi="Symbol"/>
        </w:rPr>
        <w:t></w:t>
      </w:r>
      <w:r w:rsidRPr="00F832FE">
        <w:rPr>
          <w:rFonts w:ascii="Times New Roman" w:hAnsi="Times New Roman" w:cs="Times New Roman"/>
          <w:sz w:val="24"/>
          <w:szCs w:val="24"/>
        </w:rPr>
        <w:t xml:space="preserve"> (tau, or MPRT). The MPRT value is computed using linear regression techniques to determine the time when the dust palliative loses its effectiveness. A technician tests the palliative using a dustfall column and a nephelometer to measure the concentration of PM10 over time. The technician needs to manually process this raw data with an Excel spreadsheet making dust palliative MPRT reports time-consuming and prone to error. Finally, the certifying technician prints and files the report for future reference which limits future dissemination. </w:t>
      </w:r>
      <w:r>
        <w:rPr>
          <w:rFonts w:ascii="Times New Roman" w:hAnsi="Times New Roman" w:cs="Times New Roman"/>
          <w:sz w:val="24"/>
          <w:szCs w:val="24"/>
        </w:rPr>
        <w:t>A CSET project</w:t>
      </w:r>
      <w:r w:rsidRPr="00F832FE">
        <w:rPr>
          <w:rFonts w:ascii="Times New Roman" w:hAnsi="Times New Roman" w:cs="Times New Roman"/>
          <w:sz w:val="24"/>
          <w:szCs w:val="24"/>
        </w:rPr>
        <w:t xml:space="preserve"> developed a web-based calculator, called UAFDUST, to automate the process of producing the MPRT report. UAFDUST combines a web app front end using Google's Angular library with a PHP and SQL database backend. This database enables a laboratory to record metadata about the dust palliative including the dustfall column testing date and technician, certification date, and certifying technician. The app calculates the MPRT and produces accompanying linear regression plots. The UAFDUST app stores dust palliative MPRT tests in a public database and trained laboratory technicians may contribute new data.</w:t>
      </w:r>
      <w:r w:rsidRPr="00F832FE" w:rsidDel="003F025E">
        <w:rPr>
          <w:rFonts w:ascii="Times New Roman" w:hAnsi="Times New Roman" w:cs="Times New Roman"/>
          <w:sz w:val="24"/>
          <w:szCs w:val="24"/>
        </w:rPr>
        <w:t xml:space="preserve"> </w:t>
      </w:r>
    </w:p>
    <w:p w14:paraId="2882715A" w14:textId="77777777" w:rsidR="00D561D8" w:rsidRPr="00781A9C" w:rsidRDefault="00D561D8" w:rsidP="00B675A5">
      <w:pPr>
        <w:tabs>
          <w:tab w:val="left" w:pos="720"/>
          <w:tab w:val="left" w:pos="1080"/>
        </w:tabs>
        <w:spacing w:after="0" w:line="240" w:lineRule="auto"/>
        <w:ind w:left="720"/>
      </w:pPr>
    </w:p>
    <w:p w14:paraId="2396C950" w14:textId="77777777" w:rsidR="001B223A" w:rsidRPr="00546503" w:rsidRDefault="001B223A" w:rsidP="001B223A">
      <w:pPr>
        <w:numPr>
          <w:ilvl w:val="0"/>
          <w:numId w:val="3"/>
        </w:numPr>
        <w:spacing w:after="0" w:line="240" w:lineRule="auto"/>
        <w:ind w:hanging="359"/>
        <w:contextualSpacing/>
        <w:rPr>
          <w:rFonts w:ascii="Times New Roman" w:eastAsia="Times New Roman" w:hAnsi="Times New Roman" w:cs="Times New Roman"/>
          <w:b/>
          <w:sz w:val="24"/>
        </w:rPr>
      </w:pPr>
      <w:r w:rsidRPr="00546503">
        <w:rPr>
          <w:rFonts w:ascii="Times New Roman" w:eastAsia="Times New Roman" w:hAnsi="Times New Roman" w:cs="Times New Roman"/>
          <w:b/>
          <w:color w:val="auto"/>
          <w:sz w:val="24"/>
        </w:rPr>
        <w:t>Impact</w:t>
      </w:r>
    </w:p>
    <w:p w14:paraId="6AB5C0C6" w14:textId="77777777" w:rsidR="001B223A" w:rsidRDefault="001B223A" w:rsidP="001B223A">
      <w:pPr>
        <w:spacing w:after="0" w:line="240" w:lineRule="auto"/>
        <w:ind w:left="720"/>
      </w:pPr>
    </w:p>
    <w:p w14:paraId="34B1B904" w14:textId="3048DE5D" w:rsidR="002128AE" w:rsidRPr="004658FD" w:rsidRDefault="001B223A" w:rsidP="00AC6D4C">
      <w:pPr>
        <w:numPr>
          <w:ilvl w:val="8"/>
          <w:numId w:val="2"/>
        </w:numPr>
        <w:spacing w:after="0" w:line="240" w:lineRule="auto"/>
        <w:ind w:left="1080" w:hanging="360"/>
        <w:contextualSpacing/>
        <w:jc w:val="both"/>
        <w:rPr>
          <w:rFonts w:ascii="Times New Roman" w:hAnsi="Times New Roman" w:cs="Times New Roman"/>
          <w:color w:val="auto"/>
          <w:sz w:val="24"/>
        </w:rPr>
      </w:pPr>
      <w:r w:rsidRPr="00B86D87">
        <w:rPr>
          <w:rFonts w:ascii="Times New Roman" w:eastAsia="Times New Roman" w:hAnsi="Times New Roman" w:cs="Times New Roman"/>
          <w:i/>
          <w:sz w:val="24"/>
        </w:rPr>
        <w:t>What is the impact on the development of the principal discipline(s) of the program?</w:t>
      </w:r>
    </w:p>
    <w:p w14:paraId="67FCF62E" w14:textId="77777777" w:rsidR="00D65D27" w:rsidRPr="00B15E2F" w:rsidRDefault="00D65D27" w:rsidP="001B223A">
      <w:pPr>
        <w:spacing w:after="0" w:line="240" w:lineRule="auto"/>
        <w:jc w:val="both"/>
        <w:rPr>
          <w:rFonts w:ascii="Times New Roman" w:hAnsi="Times New Roman" w:cs="Times New Roman"/>
          <w:color w:val="auto"/>
          <w:sz w:val="24"/>
        </w:rPr>
      </w:pPr>
    </w:p>
    <w:p w14:paraId="729D91BA" w14:textId="77777777" w:rsidR="001B223A" w:rsidRPr="00306A6F" w:rsidRDefault="001B223A" w:rsidP="001B223A">
      <w:pPr>
        <w:numPr>
          <w:ilvl w:val="8"/>
          <w:numId w:val="2"/>
        </w:numPr>
        <w:spacing w:after="0" w:line="240" w:lineRule="auto"/>
        <w:ind w:left="1080" w:hanging="360"/>
        <w:contextualSpacing/>
        <w:jc w:val="both"/>
        <w:rPr>
          <w:rFonts w:ascii="Times New Roman" w:hAnsi="Times New Roman" w:cs="Times New Roman"/>
          <w:i/>
          <w:sz w:val="24"/>
        </w:rPr>
      </w:pPr>
      <w:r w:rsidRPr="00306A6F">
        <w:rPr>
          <w:rFonts w:ascii="Times New Roman" w:hAnsi="Times New Roman" w:cs="Times New Roman"/>
          <w:i/>
          <w:sz w:val="24"/>
        </w:rPr>
        <w:t xml:space="preserve">Other Disciplines – </w:t>
      </w:r>
    </w:p>
    <w:p w14:paraId="21EC79E5" w14:textId="54583843" w:rsidR="001B223A" w:rsidRPr="0084034A" w:rsidRDefault="001B223A" w:rsidP="001B223A">
      <w:pPr>
        <w:spacing w:after="0" w:line="240" w:lineRule="auto"/>
        <w:ind w:left="720"/>
        <w:jc w:val="both"/>
        <w:rPr>
          <w:rFonts w:ascii="Times New Roman" w:hAnsi="Times New Roman" w:cs="Times New Roman"/>
          <w:color w:val="auto"/>
          <w:sz w:val="24"/>
        </w:rPr>
      </w:pPr>
      <w:r>
        <w:rPr>
          <w:rFonts w:ascii="Times New Roman" w:hAnsi="Times New Roman" w:cs="Times New Roman"/>
          <w:color w:val="auto"/>
          <w:sz w:val="24"/>
        </w:rPr>
        <w:t>CSET is a multidisciplinary Center, an</w:t>
      </w:r>
      <w:r w:rsidR="00F73418">
        <w:rPr>
          <w:rFonts w:ascii="Times New Roman" w:hAnsi="Times New Roman" w:cs="Times New Roman"/>
          <w:color w:val="auto"/>
          <w:sz w:val="24"/>
        </w:rPr>
        <w:t>d will therefore have an impact</w:t>
      </w:r>
      <w:r>
        <w:rPr>
          <w:rFonts w:ascii="Times New Roman" w:hAnsi="Times New Roman" w:cs="Times New Roman"/>
          <w:color w:val="auto"/>
          <w:sz w:val="24"/>
        </w:rPr>
        <w:t xml:space="preserve"> in fields outside of the traditional areas of transportation research</w:t>
      </w:r>
      <w:r w:rsidR="00D65D27">
        <w:rPr>
          <w:rFonts w:ascii="Times New Roman" w:hAnsi="Times New Roman" w:cs="Times New Roman"/>
          <w:color w:val="auto"/>
          <w:sz w:val="24"/>
        </w:rPr>
        <w:t>.</w:t>
      </w:r>
      <w:r w:rsidR="00F73418">
        <w:rPr>
          <w:rFonts w:ascii="Times New Roman" w:hAnsi="Times New Roman" w:cs="Times New Roman"/>
          <w:color w:val="auto"/>
          <w:sz w:val="24"/>
        </w:rPr>
        <w:t xml:space="preserve"> </w:t>
      </w:r>
      <w:r>
        <w:rPr>
          <w:rFonts w:ascii="Times New Roman" w:hAnsi="Times New Roman" w:cs="Times New Roman"/>
          <w:color w:val="auto"/>
          <w:sz w:val="24"/>
        </w:rPr>
        <w:t xml:space="preserve">In future </w:t>
      </w:r>
      <w:r w:rsidR="00922C46">
        <w:rPr>
          <w:rFonts w:ascii="Times New Roman" w:hAnsi="Times New Roman" w:cs="Times New Roman"/>
          <w:color w:val="auto"/>
          <w:sz w:val="24"/>
        </w:rPr>
        <w:t>reports</w:t>
      </w:r>
      <w:r>
        <w:rPr>
          <w:rFonts w:ascii="Times New Roman" w:hAnsi="Times New Roman" w:cs="Times New Roman"/>
          <w:color w:val="auto"/>
          <w:sz w:val="24"/>
        </w:rPr>
        <w:t xml:space="preserve">, this section will serve to answer the following questions.   </w:t>
      </w:r>
    </w:p>
    <w:p w14:paraId="080CFA45" w14:textId="77777777" w:rsidR="001B223A" w:rsidRPr="00B86D87" w:rsidRDefault="001B223A" w:rsidP="001B223A">
      <w:pPr>
        <w:spacing w:after="0" w:line="240" w:lineRule="auto"/>
        <w:contextualSpacing/>
        <w:jc w:val="both"/>
        <w:rPr>
          <w:rFonts w:ascii="Times New Roman" w:hAnsi="Times New Roman" w:cs="Times New Roman"/>
          <w:i/>
          <w:sz w:val="24"/>
        </w:rPr>
      </w:pPr>
    </w:p>
    <w:p w14:paraId="74E9E5C1" w14:textId="77777777" w:rsidR="001B223A" w:rsidRDefault="001B223A" w:rsidP="001B223A">
      <w:pPr>
        <w:numPr>
          <w:ilvl w:val="8"/>
          <w:numId w:val="2"/>
        </w:numPr>
        <w:spacing w:after="0" w:line="240" w:lineRule="auto"/>
        <w:ind w:left="1080" w:hanging="360"/>
        <w:contextualSpacing/>
        <w:jc w:val="both"/>
        <w:rPr>
          <w:rFonts w:ascii="Times New Roman" w:hAnsi="Times New Roman" w:cs="Times New Roman"/>
          <w:i/>
          <w:sz w:val="24"/>
        </w:rPr>
      </w:pPr>
      <w:r w:rsidRPr="00B86D87">
        <w:rPr>
          <w:rFonts w:ascii="Times New Roman" w:hAnsi="Times New Roman" w:cs="Times New Roman"/>
          <w:i/>
          <w:sz w:val="24"/>
        </w:rPr>
        <w:t xml:space="preserve">What is the </w:t>
      </w:r>
      <w:r w:rsidRPr="00061BA8">
        <w:rPr>
          <w:rFonts w:ascii="Times New Roman" w:hAnsi="Times New Roman" w:cs="Times New Roman"/>
          <w:i/>
          <w:sz w:val="24"/>
        </w:rPr>
        <w:t>impact</w:t>
      </w:r>
      <w:r w:rsidRPr="00B86D87">
        <w:rPr>
          <w:rFonts w:ascii="Times New Roman" w:hAnsi="Times New Roman" w:cs="Times New Roman"/>
          <w:i/>
          <w:sz w:val="24"/>
        </w:rPr>
        <w:t xml:space="preserve"> on the development of transportation workforce development?</w:t>
      </w:r>
    </w:p>
    <w:p w14:paraId="4C202243" w14:textId="77777777" w:rsidR="001B223A" w:rsidRDefault="001B223A" w:rsidP="001B223A">
      <w:pPr>
        <w:spacing w:after="0" w:line="240" w:lineRule="auto"/>
        <w:ind w:left="1080"/>
        <w:jc w:val="both"/>
        <w:rPr>
          <w:rFonts w:ascii="Times New Roman" w:hAnsi="Times New Roman" w:cs="Times New Roman"/>
          <w:color w:val="auto"/>
          <w:sz w:val="24"/>
        </w:rPr>
      </w:pPr>
    </w:p>
    <w:p w14:paraId="05C942AC" w14:textId="27FE65C6" w:rsidR="006D160D" w:rsidRPr="00F832FE" w:rsidRDefault="001B223A" w:rsidP="00F832FE">
      <w:pPr>
        <w:numPr>
          <w:ilvl w:val="8"/>
          <w:numId w:val="2"/>
        </w:numPr>
        <w:spacing w:after="0" w:line="240" w:lineRule="auto"/>
        <w:ind w:left="1080" w:hanging="360"/>
        <w:contextualSpacing/>
        <w:jc w:val="both"/>
        <w:rPr>
          <w:rFonts w:ascii="Times New Roman" w:hAnsi="Times New Roman" w:cs="Times New Roman"/>
          <w:sz w:val="24"/>
        </w:rPr>
      </w:pPr>
      <w:r w:rsidRPr="00B86D87">
        <w:rPr>
          <w:rFonts w:ascii="Times New Roman" w:hAnsi="Times New Roman" w:cs="Times New Roman"/>
          <w:i/>
          <w:sz w:val="24"/>
        </w:rPr>
        <w:t xml:space="preserve">What is the </w:t>
      </w:r>
      <w:r w:rsidRPr="00061BA8">
        <w:rPr>
          <w:rFonts w:ascii="Times New Roman" w:hAnsi="Times New Roman" w:cs="Times New Roman"/>
          <w:i/>
          <w:sz w:val="24"/>
        </w:rPr>
        <w:t>impact</w:t>
      </w:r>
      <w:r w:rsidRPr="00B86D87">
        <w:rPr>
          <w:rFonts w:ascii="Times New Roman" w:hAnsi="Times New Roman" w:cs="Times New Roman"/>
          <w:i/>
          <w:sz w:val="24"/>
        </w:rPr>
        <w:t xml:space="preserve"> on </w:t>
      </w:r>
      <w:r>
        <w:rPr>
          <w:rFonts w:ascii="Times New Roman" w:hAnsi="Times New Roman" w:cs="Times New Roman"/>
          <w:i/>
          <w:sz w:val="24"/>
        </w:rPr>
        <w:t>safety in RITI communities?</w:t>
      </w:r>
    </w:p>
    <w:p w14:paraId="33498B21" w14:textId="77777777" w:rsidR="001B223A" w:rsidRDefault="001B223A" w:rsidP="00F832FE">
      <w:pPr>
        <w:spacing w:after="0" w:line="240" w:lineRule="auto"/>
        <w:jc w:val="both"/>
        <w:rPr>
          <w:rFonts w:ascii="Times New Roman" w:hAnsi="Times New Roman" w:cs="Times New Roman"/>
          <w:color w:val="auto"/>
          <w:sz w:val="24"/>
        </w:rPr>
      </w:pPr>
    </w:p>
    <w:p w14:paraId="276B2D75" w14:textId="77777777" w:rsidR="001B223A" w:rsidRDefault="001B223A" w:rsidP="001B223A">
      <w:pPr>
        <w:numPr>
          <w:ilvl w:val="8"/>
          <w:numId w:val="2"/>
        </w:numPr>
        <w:spacing w:after="0" w:line="240" w:lineRule="auto"/>
        <w:ind w:left="1080" w:hanging="360"/>
        <w:contextualSpacing/>
        <w:jc w:val="both"/>
        <w:rPr>
          <w:rFonts w:ascii="Times New Roman" w:hAnsi="Times New Roman" w:cs="Times New Roman"/>
          <w:i/>
          <w:sz w:val="24"/>
        </w:rPr>
      </w:pPr>
      <w:r w:rsidRPr="00B86D87">
        <w:rPr>
          <w:rFonts w:ascii="Times New Roman" w:hAnsi="Times New Roman" w:cs="Times New Roman"/>
          <w:i/>
          <w:sz w:val="24"/>
        </w:rPr>
        <w:t>What is the impact on physical, institutional, and information resources at the university or other partner institutions</w:t>
      </w:r>
      <w:r>
        <w:rPr>
          <w:rFonts w:ascii="Times New Roman" w:hAnsi="Times New Roman" w:cs="Times New Roman"/>
          <w:i/>
          <w:sz w:val="24"/>
        </w:rPr>
        <w:t xml:space="preserve"> and communities</w:t>
      </w:r>
      <w:r w:rsidRPr="00B86D87">
        <w:rPr>
          <w:rFonts w:ascii="Times New Roman" w:hAnsi="Times New Roman" w:cs="Times New Roman"/>
          <w:i/>
          <w:sz w:val="24"/>
        </w:rPr>
        <w:t xml:space="preserve">? </w:t>
      </w:r>
    </w:p>
    <w:p w14:paraId="55BBAB62" w14:textId="77777777" w:rsidR="001B223A" w:rsidRDefault="001B223A" w:rsidP="001B223A">
      <w:pPr>
        <w:spacing w:after="0" w:line="240" w:lineRule="auto"/>
        <w:ind w:left="720"/>
        <w:jc w:val="both"/>
        <w:rPr>
          <w:rFonts w:ascii="Times New Roman" w:hAnsi="Times New Roman" w:cs="Times New Roman"/>
          <w:color w:val="auto"/>
          <w:sz w:val="24"/>
        </w:rPr>
      </w:pPr>
    </w:p>
    <w:p w14:paraId="1BAAAC31" w14:textId="77777777" w:rsidR="001B223A" w:rsidRPr="00371D48" w:rsidRDefault="001B223A"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i/>
          <w:sz w:val="24"/>
        </w:rPr>
        <w:t xml:space="preserve">What is the impact on technology transfer? </w:t>
      </w:r>
    </w:p>
    <w:p w14:paraId="20B59D72" w14:textId="77777777" w:rsidR="00B81A6D" w:rsidRDefault="00B81A6D" w:rsidP="00AC6D4C">
      <w:pPr>
        <w:spacing w:after="0" w:line="240" w:lineRule="auto"/>
        <w:rPr>
          <w:rFonts w:ascii="Times New Roman" w:eastAsia="Times New Roman" w:hAnsi="Times New Roman" w:cs="Times New Roman"/>
          <w:color w:val="auto"/>
          <w:sz w:val="24"/>
        </w:rPr>
      </w:pPr>
    </w:p>
    <w:p w14:paraId="783DE920" w14:textId="77777777" w:rsidR="001B223A" w:rsidRPr="00F73418" w:rsidRDefault="001B223A" w:rsidP="001B223A">
      <w:pPr>
        <w:numPr>
          <w:ilvl w:val="8"/>
          <w:numId w:val="2"/>
        </w:numPr>
        <w:spacing w:after="0" w:line="240" w:lineRule="auto"/>
        <w:ind w:left="1080" w:hanging="360"/>
        <w:contextualSpacing/>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What is the impact on society beyond science and technology?</w:t>
      </w:r>
    </w:p>
    <w:p w14:paraId="7A257804" w14:textId="77777777" w:rsidR="003973D9" w:rsidRDefault="003973D9" w:rsidP="003973D9">
      <w:pPr>
        <w:spacing w:after="0" w:line="240" w:lineRule="auto"/>
        <w:ind w:left="1080"/>
        <w:contextualSpacing/>
        <w:jc w:val="both"/>
        <w:rPr>
          <w:rFonts w:ascii="Times New Roman" w:eastAsia="Times New Roman" w:hAnsi="Times New Roman" w:cs="Times New Roman"/>
          <w:sz w:val="24"/>
          <w:highlight w:val="yellow"/>
        </w:rPr>
      </w:pPr>
    </w:p>
    <w:p w14:paraId="0A7A3A5A" w14:textId="2E05BDDD" w:rsidR="00F73418" w:rsidRPr="00AC6D4C" w:rsidRDefault="003973D9" w:rsidP="001B223A">
      <w:pPr>
        <w:numPr>
          <w:ilvl w:val="8"/>
          <w:numId w:val="2"/>
        </w:numPr>
        <w:spacing w:after="0" w:line="240" w:lineRule="auto"/>
        <w:ind w:left="1080" w:hanging="360"/>
        <w:contextualSpacing/>
        <w:jc w:val="both"/>
        <w:rPr>
          <w:rFonts w:ascii="Times New Roman" w:eastAsia="Times New Roman" w:hAnsi="Times New Roman" w:cs="Times New Roman"/>
          <w:i/>
          <w:sz w:val="24"/>
        </w:rPr>
      </w:pPr>
      <w:r w:rsidRPr="00D10FD0">
        <w:rPr>
          <w:rFonts w:ascii="Times New Roman" w:eastAsia="Times New Roman" w:hAnsi="Times New Roman" w:cs="Times New Roman"/>
          <w:i/>
          <w:sz w:val="24"/>
        </w:rPr>
        <w:t xml:space="preserve">In what ways have researchers and students </w:t>
      </w:r>
      <w:r w:rsidR="00F73418" w:rsidRPr="00D10FD0">
        <w:rPr>
          <w:rFonts w:ascii="Times New Roman" w:hAnsi="Times New Roman" w:cs="Times New Roman"/>
          <w:i/>
          <w:color w:val="auto"/>
          <w:sz w:val="24"/>
        </w:rPr>
        <w:t xml:space="preserve">who are part of </w:t>
      </w:r>
      <w:r w:rsidRPr="00D10FD0">
        <w:rPr>
          <w:rFonts w:ascii="Times New Roman" w:hAnsi="Times New Roman" w:cs="Times New Roman"/>
          <w:i/>
          <w:color w:val="auto"/>
          <w:sz w:val="24"/>
        </w:rPr>
        <w:t xml:space="preserve">or who focus on </w:t>
      </w:r>
      <w:r w:rsidR="00F73418" w:rsidRPr="00D10FD0">
        <w:rPr>
          <w:rFonts w:ascii="Times New Roman" w:hAnsi="Times New Roman" w:cs="Times New Roman"/>
          <w:i/>
          <w:color w:val="auto"/>
          <w:sz w:val="24"/>
        </w:rPr>
        <w:t>native or federally recognized tribe</w:t>
      </w:r>
      <w:r w:rsidRPr="00D10FD0">
        <w:rPr>
          <w:rFonts w:ascii="Times New Roman" w:hAnsi="Times New Roman" w:cs="Times New Roman"/>
          <w:i/>
          <w:color w:val="auto"/>
          <w:sz w:val="24"/>
        </w:rPr>
        <w:t>s and communities been involved?</w:t>
      </w:r>
    </w:p>
    <w:p w14:paraId="6F412742" w14:textId="77777777" w:rsidR="003F025E" w:rsidRDefault="003F025E" w:rsidP="00AC6D4C">
      <w:pPr>
        <w:spacing w:after="0" w:line="240" w:lineRule="auto"/>
        <w:contextualSpacing/>
        <w:jc w:val="both"/>
        <w:rPr>
          <w:rFonts w:ascii="Times New Roman" w:eastAsia="Times New Roman" w:hAnsi="Times New Roman" w:cs="Times New Roman"/>
          <w:sz w:val="24"/>
        </w:rPr>
      </w:pPr>
    </w:p>
    <w:p w14:paraId="2D518E78" w14:textId="496A7F3E" w:rsidR="0074463F" w:rsidRDefault="0074463F" w:rsidP="00AC6D4C">
      <w:pPr>
        <w:spacing w:after="0" w:line="240" w:lineRule="auto"/>
        <w:contextualSpacing/>
        <w:jc w:val="both"/>
        <w:rPr>
          <w:rFonts w:ascii="Times New Roman" w:eastAsia="Times New Roman" w:hAnsi="Times New Roman" w:cs="Times New Roman"/>
          <w:sz w:val="24"/>
        </w:rPr>
      </w:pPr>
      <w:r w:rsidRPr="00AC6D4C">
        <w:rPr>
          <w:rFonts w:ascii="Times New Roman" w:eastAsia="Times New Roman" w:hAnsi="Times New Roman" w:cs="Times New Roman"/>
          <w:sz w:val="24"/>
        </w:rPr>
        <w:t>CSET continues to work with tribes to reduce dust in their communities.  The focus is moving from institutional controls to application of calcium chloride with minimal equipment.</w:t>
      </w:r>
    </w:p>
    <w:p w14:paraId="15A043B2" w14:textId="1321386C" w:rsidR="005B0F81" w:rsidRDefault="005B0F81" w:rsidP="00AC6D4C">
      <w:pPr>
        <w:spacing w:after="0" w:line="240" w:lineRule="auto"/>
        <w:contextualSpacing/>
        <w:jc w:val="both"/>
        <w:rPr>
          <w:rFonts w:ascii="Times New Roman" w:eastAsia="Times New Roman" w:hAnsi="Times New Roman" w:cs="Times New Roman"/>
          <w:sz w:val="24"/>
        </w:rPr>
      </w:pPr>
    </w:p>
    <w:p w14:paraId="7C7E4426" w14:textId="7583A428" w:rsidR="005B0F81" w:rsidRPr="00AC6D4C" w:rsidRDefault="005B0F81" w:rsidP="00AC6D4C">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CSET projects at the University of Washington continue to work closely with tribal leaders in the state, including the Yakima Nation, on issues of concern to the tribal leaders.</w:t>
      </w:r>
    </w:p>
    <w:p w14:paraId="0E1D3CC8" w14:textId="77777777" w:rsidR="001B223A" w:rsidRPr="002D24AB" w:rsidRDefault="001B223A" w:rsidP="001B223A">
      <w:pPr>
        <w:spacing w:after="0" w:line="240" w:lineRule="auto"/>
        <w:ind w:left="1080"/>
        <w:contextualSpacing/>
        <w:jc w:val="both"/>
        <w:rPr>
          <w:rFonts w:ascii="Times New Roman" w:eastAsia="Times New Roman" w:hAnsi="Times New Roman" w:cs="Times New Roman"/>
          <w:sz w:val="24"/>
        </w:rPr>
      </w:pPr>
    </w:p>
    <w:p w14:paraId="12B16CF9" w14:textId="77777777" w:rsidR="001B223A" w:rsidRDefault="001B223A" w:rsidP="001B223A">
      <w:pPr>
        <w:numPr>
          <w:ilvl w:val="0"/>
          <w:numId w:val="3"/>
        </w:numPr>
        <w:spacing w:after="0" w:line="240" w:lineRule="auto"/>
        <w:ind w:hanging="359"/>
        <w:contextualSpacing/>
        <w:rPr>
          <w:rFonts w:ascii="Times New Roman" w:eastAsia="Times New Roman" w:hAnsi="Times New Roman" w:cs="Times New Roman"/>
          <w:b/>
          <w:sz w:val="24"/>
        </w:rPr>
      </w:pPr>
      <w:r w:rsidRPr="00682141">
        <w:rPr>
          <w:rFonts w:ascii="Times New Roman" w:eastAsia="Times New Roman" w:hAnsi="Times New Roman" w:cs="Times New Roman"/>
          <w:b/>
          <w:sz w:val="24"/>
        </w:rPr>
        <w:t>Changes</w:t>
      </w:r>
      <w:r w:rsidR="00993BD5">
        <w:rPr>
          <w:rFonts w:ascii="Times New Roman" w:eastAsia="Times New Roman" w:hAnsi="Times New Roman" w:cs="Times New Roman"/>
          <w:b/>
          <w:sz w:val="24"/>
        </w:rPr>
        <w:t>/Problems</w:t>
      </w:r>
    </w:p>
    <w:p w14:paraId="16C2A32D" w14:textId="758AD9F1" w:rsidR="00D97EAC" w:rsidRPr="00A310D9" w:rsidRDefault="00D97EAC" w:rsidP="00C27718">
      <w:pPr>
        <w:pStyle w:val="ListParagraph"/>
        <w:numPr>
          <w:ilvl w:val="0"/>
          <w:numId w:val="8"/>
        </w:numPr>
        <w:spacing w:after="0" w:line="240" w:lineRule="auto"/>
      </w:pPr>
      <w:r>
        <w:rPr>
          <w:rFonts w:ascii="Times New Roman" w:eastAsia="Times New Roman" w:hAnsi="Times New Roman" w:cs="Times New Roman"/>
          <w:bCs/>
          <w:color w:val="222222"/>
          <w:sz w:val="24"/>
          <w:szCs w:val="19"/>
          <w:lang w:eastAsia="en-US"/>
        </w:rPr>
        <w:t>Impacts on the Center from COVID-19</w:t>
      </w:r>
    </w:p>
    <w:p w14:paraId="3BAE354B" w14:textId="70AC8233" w:rsidR="00080C85" w:rsidRPr="00A310D9" w:rsidRDefault="001B223A">
      <w:pPr>
        <w:pStyle w:val="ListParagraph"/>
        <w:numPr>
          <w:ilvl w:val="1"/>
          <w:numId w:val="8"/>
        </w:numPr>
        <w:spacing w:after="0" w:line="240" w:lineRule="auto"/>
      </w:pPr>
      <w:r w:rsidRPr="002145EB">
        <w:rPr>
          <w:rFonts w:ascii="Times New Roman" w:eastAsia="Times New Roman" w:hAnsi="Times New Roman" w:cs="Times New Roman"/>
          <w:sz w:val="24"/>
        </w:rPr>
        <w:t xml:space="preserve"> </w:t>
      </w:r>
      <w:r w:rsidR="00353C31">
        <w:rPr>
          <w:rFonts w:ascii="Times New Roman" w:eastAsia="Times New Roman" w:hAnsi="Times New Roman" w:cs="Times New Roman"/>
          <w:sz w:val="24"/>
        </w:rPr>
        <w:t>The CSET project</w:t>
      </w:r>
      <w:r w:rsidR="00DD61DA">
        <w:rPr>
          <w:rFonts w:ascii="Times New Roman" w:eastAsia="Times New Roman" w:hAnsi="Times New Roman" w:cs="Times New Roman"/>
          <w:sz w:val="24"/>
        </w:rPr>
        <w:t>,</w:t>
      </w:r>
      <w:r w:rsidR="00353C31">
        <w:rPr>
          <w:rFonts w:ascii="Times New Roman" w:eastAsia="Times New Roman" w:hAnsi="Times New Roman" w:cs="Times New Roman"/>
          <w:sz w:val="24"/>
        </w:rPr>
        <w:t xml:space="preserve"> </w:t>
      </w:r>
      <w:r w:rsidR="00DD61DA" w:rsidRPr="00A310D9">
        <w:rPr>
          <w:rFonts w:ascii="Times New Roman" w:eastAsia="Times New Roman" w:hAnsi="Times New Roman" w:cs="Times New Roman"/>
          <w:i/>
          <w:sz w:val="24"/>
        </w:rPr>
        <w:t>Development of Grass-Roots Data Collection Methods in RITI Communities</w:t>
      </w:r>
      <w:r w:rsidR="00DD61DA">
        <w:rPr>
          <w:rFonts w:ascii="Times New Roman" w:eastAsia="Times New Roman" w:hAnsi="Times New Roman" w:cs="Times New Roman"/>
          <w:sz w:val="24"/>
        </w:rPr>
        <w:t xml:space="preserve">, reported </w:t>
      </w:r>
      <w:r w:rsidR="00DD61DA" w:rsidRPr="00DD61DA">
        <w:rPr>
          <w:rFonts w:ascii="Times New Roman" w:eastAsia="Times New Roman" w:hAnsi="Times New Roman" w:cs="Times New Roman"/>
          <w:sz w:val="24"/>
        </w:rPr>
        <w:t>that some of the planned data collection activities, originally scheduled for earlier this year, were affected by the COVID pandemic. Although this will not affect the final report submission timeframe, the impacts of this change in plan will be documented in the final report.</w:t>
      </w:r>
    </w:p>
    <w:p w14:paraId="2E2E9ED1" w14:textId="56C577D5" w:rsidR="00DD61DA" w:rsidRPr="00A310D9" w:rsidRDefault="00DD61DA" w:rsidP="00DD61DA">
      <w:pPr>
        <w:pStyle w:val="ListParagraph"/>
        <w:numPr>
          <w:ilvl w:val="1"/>
          <w:numId w:val="8"/>
        </w:numPr>
        <w:spacing w:after="0" w:line="240" w:lineRule="auto"/>
      </w:pPr>
      <w:r>
        <w:rPr>
          <w:rFonts w:ascii="Times New Roman" w:hAnsi="Times New Roman" w:cs="Times New Roman"/>
          <w:sz w:val="24"/>
          <w:szCs w:val="24"/>
        </w:rPr>
        <w:t>Multiple projects requested no-cost extensions due to COVID impacts. The reasons included lack of access to lab facilities due to campus closures, delays in the arrival of graduate students, and inability to conduct field work for data collection.</w:t>
      </w:r>
    </w:p>
    <w:p w14:paraId="7092F9FF" w14:textId="3AC18FB5" w:rsidR="005A5093" w:rsidRPr="00A310D9" w:rsidRDefault="005A5093" w:rsidP="00DD61DA">
      <w:pPr>
        <w:pStyle w:val="ListParagraph"/>
        <w:numPr>
          <w:ilvl w:val="1"/>
          <w:numId w:val="8"/>
        </w:numPr>
        <w:spacing w:after="0" w:line="240" w:lineRule="auto"/>
      </w:pPr>
      <w:r>
        <w:rPr>
          <w:rFonts w:ascii="Times New Roman" w:hAnsi="Times New Roman" w:cs="Times New Roman"/>
          <w:sz w:val="24"/>
          <w:szCs w:val="24"/>
        </w:rPr>
        <w:t xml:space="preserve">CSET year </w:t>
      </w:r>
      <w:r w:rsidR="004A15B8">
        <w:rPr>
          <w:rFonts w:ascii="Times New Roman" w:hAnsi="Times New Roman" w:cs="Times New Roman"/>
          <w:sz w:val="24"/>
          <w:szCs w:val="24"/>
        </w:rPr>
        <w:t xml:space="preserve">5 </w:t>
      </w:r>
      <w:r>
        <w:rPr>
          <w:rFonts w:ascii="Times New Roman" w:hAnsi="Times New Roman" w:cs="Times New Roman"/>
          <w:sz w:val="24"/>
          <w:szCs w:val="24"/>
        </w:rPr>
        <w:t>projects have experienced start up delays due to contract processing issues due to COVID restrictions on campus.</w:t>
      </w:r>
    </w:p>
    <w:p w14:paraId="3BB3F683" w14:textId="79185F6F" w:rsidR="00BE4A16" w:rsidRPr="00A310D9" w:rsidRDefault="00BE4A16" w:rsidP="00A310D9">
      <w:pPr>
        <w:pStyle w:val="ListParagraph"/>
        <w:numPr>
          <w:ilvl w:val="1"/>
          <w:numId w:val="8"/>
        </w:numPr>
        <w:spacing w:after="0" w:line="240" w:lineRule="auto"/>
        <w:rPr>
          <w:rFonts w:ascii="Times New Roman" w:hAnsi="Times New Roman" w:cs="Times New Roman"/>
          <w:sz w:val="24"/>
          <w:szCs w:val="24"/>
        </w:rPr>
      </w:pPr>
    </w:p>
    <w:sectPr w:rsidR="00BE4A16" w:rsidRPr="00A310D9" w:rsidSect="00D40EA4">
      <w:headerReference w:type="default" r:id="rId16"/>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5DFFB" w14:textId="77777777" w:rsidR="00060E00" w:rsidRDefault="00060E00" w:rsidP="00B5363B">
      <w:pPr>
        <w:spacing w:after="0" w:line="240" w:lineRule="auto"/>
      </w:pPr>
      <w:r>
        <w:separator/>
      </w:r>
    </w:p>
  </w:endnote>
  <w:endnote w:type="continuationSeparator" w:id="0">
    <w:p w14:paraId="1C129CFF" w14:textId="77777777" w:rsidR="00060E00" w:rsidRDefault="00060E00" w:rsidP="00B5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B67A" w14:textId="14621F61" w:rsidR="00B5363B" w:rsidRDefault="008E20DB" w:rsidP="007321B7">
    <w:pPr>
      <w:pStyle w:val="Footer"/>
      <w:jc w:val="right"/>
    </w:pPr>
    <w:r>
      <w:ptab w:relativeTo="margin" w:alignment="right" w:leader="none"/>
    </w:r>
    <w:r w:rsidR="00B5363B">
      <w:rPr>
        <w:noProof/>
        <w:lang w:eastAsia="en-US"/>
      </w:rPr>
      <mc:AlternateContent>
        <mc:Choice Requires="wps">
          <w:drawing>
            <wp:anchor distT="0" distB="0" distL="114300" distR="114300" simplePos="0" relativeHeight="251659264" behindDoc="1" locked="0" layoutInCell="1" allowOverlap="1" wp14:anchorId="6C636C02" wp14:editId="3D337692">
              <wp:simplePos x="0" y="0"/>
              <wp:positionH relativeFrom="column">
                <wp:posOffset>229681</wp:posOffset>
              </wp:positionH>
              <wp:positionV relativeFrom="page">
                <wp:posOffset>9351909</wp:posOffset>
              </wp:positionV>
              <wp:extent cx="550799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50799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1E2A33" id="Straight Connector 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8.1pt,736.35pt" to="451.8pt,7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" strokecolor="gray [1629]" strokeweight=".5pt">
              <v:stroke joinstyle="miter"/>
              <w10:wrap anchory="page"/>
            </v:line>
          </w:pict>
        </mc:Fallback>
      </mc:AlternateContent>
    </w:r>
    <w:r w:rsidR="00B5363B">
      <w:rPr>
        <w:noProof/>
        <w:lang w:eastAsia="en-US"/>
      </w:rPr>
      <w:drawing>
        <wp:anchor distT="0" distB="0" distL="114300" distR="114300" simplePos="0" relativeHeight="251660288" behindDoc="1" locked="0" layoutInCell="1" allowOverlap="1" wp14:anchorId="7A58A3F7" wp14:editId="35972E45">
          <wp:simplePos x="0" y="0"/>
          <wp:positionH relativeFrom="column">
            <wp:posOffset>806450</wp:posOffset>
          </wp:positionH>
          <wp:positionV relativeFrom="paragraph">
            <wp:posOffset>69850</wp:posOffset>
          </wp:positionV>
          <wp:extent cx="380011" cy="338705"/>
          <wp:effectExtent l="0" t="0" r="1270" b="4445"/>
          <wp:wrapNone/>
          <wp:docPr id="3" name="Picture 3" descr="H:\UAF\Projects\16-131 CSET - UTC Tier 1\Cork Board\uaf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F\Projects\16-131 CSET - UTC Tier 1\Cork Board\uaf_teal.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0011" cy="33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63B">
      <w:rPr>
        <w:noProof/>
        <w:lang w:eastAsia="en-US"/>
      </w:rPr>
      <w:drawing>
        <wp:anchor distT="0" distB="0" distL="114300" distR="114300" simplePos="0" relativeHeight="251661312" behindDoc="1" locked="0" layoutInCell="1" allowOverlap="1" wp14:anchorId="03D6EA82" wp14:editId="66EF1DBE">
          <wp:simplePos x="0" y="0"/>
          <wp:positionH relativeFrom="column">
            <wp:posOffset>1995805</wp:posOffset>
          </wp:positionH>
          <wp:positionV relativeFrom="paragraph">
            <wp:posOffset>88265</wp:posOffset>
          </wp:positionV>
          <wp:extent cx="611579" cy="301601"/>
          <wp:effectExtent l="0" t="0" r="0" b="3810"/>
          <wp:wrapNone/>
          <wp:docPr id="4" name="Picture 4" descr="H:\UAF\Projects\16-131 CSET - UTC Tier 1\Cork Board\uh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F\Projects\16-131 CSET - UTC Tier 1\Cork Board\uh_teal.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1579" cy="301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63B">
      <w:rPr>
        <w:noProof/>
        <w:lang w:eastAsia="en-US"/>
      </w:rPr>
      <w:drawing>
        <wp:anchor distT="0" distB="0" distL="114300" distR="114300" simplePos="0" relativeHeight="251662336" behindDoc="1" locked="0" layoutInCell="1" allowOverlap="1" wp14:anchorId="7E54FBC7" wp14:editId="1D4C07DE">
          <wp:simplePos x="0" y="0"/>
          <wp:positionH relativeFrom="margin">
            <wp:posOffset>3416935</wp:posOffset>
          </wp:positionH>
          <wp:positionV relativeFrom="paragraph">
            <wp:posOffset>116205</wp:posOffset>
          </wp:positionV>
          <wp:extent cx="611579" cy="246330"/>
          <wp:effectExtent l="0" t="0" r="0" b="1905"/>
          <wp:wrapNone/>
          <wp:docPr id="5" name="Picture 5" descr="H:\UAF\Projects\16-131 CSET - UTC Tier 1\Cork Board\ui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AF\Projects\16-131 CSET - UTC Tier 1\Cork Board\ui_teal.pn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1579" cy="24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63B">
      <w:rPr>
        <w:noProof/>
        <w:lang w:eastAsia="en-US"/>
      </w:rPr>
      <w:drawing>
        <wp:anchor distT="0" distB="0" distL="114300" distR="114300" simplePos="0" relativeHeight="251663360" behindDoc="1" locked="0" layoutInCell="1" allowOverlap="1" wp14:anchorId="08D68BD2" wp14:editId="29BEA54C">
          <wp:simplePos x="0" y="0"/>
          <wp:positionH relativeFrom="margin">
            <wp:posOffset>4838065</wp:posOffset>
          </wp:positionH>
          <wp:positionV relativeFrom="paragraph">
            <wp:posOffset>98425</wp:posOffset>
          </wp:positionV>
          <wp:extent cx="572119" cy="281370"/>
          <wp:effectExtent l="0" t="0" r="0" b="4445"/>
          <wp:wrapNone/>
          <wp:docPr id="6" name="Picture 6" descr="H:\UAF\Projects\16-131 CSET - UTC Tier 1\Cork Board\uw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F\Projects\16-131 CSET - UTC Tier 1\Cork Board\uw_teal.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2119" cy="28137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377F99">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41EF" w14:textId="77777777" w:rsidR="00D40EA4" w:rsidRDefault="00D40EA4">
    <w:pPr>
      <w:pStyle w:val="Footer"/>
    </w:pPr>
    <w:r>
      <w:ptab w:relativeTo="margin" w:alignment="right" w:leader="none"/>
    </w:r>
    <w:r>
      <w:rPr>
        <w:noProof/>
        <w:lang w:eastAsia="en-US"/>
      </w:rPr>
      <mc:AlternateContent>
        <mc:Choice Requires="wps">
          <w:drawing>
            <wp:anchor distT="0" distB="0" distL="114300" distR="114300" simplePos="0" relativeHeight="251665408" behindDoc="1" locked="0" layoutInCell="1" allowOverlap="1" wp14:anchorId="1B18D2A1" wp14:editId="22552AC7">
              <wp:simplePos x="0" y="0"/>
              <wp:positionH relativeFrom="column">
                <wp:posOffset>229681</wp:posOffset>
              </wp:positionH>
              <wp:positionV relativeFrom="page">
                <wp:posOffset>9351909</wp:posOffset>
              </wp:positionV>
              <wp:extent cx="5507990"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0799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240E84" id="Straight Connector 8"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8.1pt,736.35pt" to="451.8pt,7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" strokecolor="gray [1629]" strokeweight=".5pt">
              <v:stroke joinstyle="miter"/>
              <w10:wrap anchory="page"/>
            </v:line>
          </w:pict>
        </mc:Fallback>
      </mc:AlternateContent>
    </w:r>
    <w:r>
      <w:rPr>
        <w:noProof/>
        <w:lang w:eastAsia="en-US"/>
      </w:rPr>
      <w:drawing>
        <wp:anchor distT="0" distB="0" distL="114300" distR="114300" simplePos="0" relativeHeight="251666432" behindDoc="1" locked="0" layoutInCell="1" allowOverlap="1" wp14:anchorId="3856E84A" wp14:editId="791A2A1C">
          <wp:simplePos x="0" y="0"/>
          <wp:positionH relativeFrom="column">
            <wp:posOffset>806450</wp:posOffset>
          </wp:positionH>
          <wp:positionV relativeFrom="paragraph">
            <wp:posOffset>69850</wp:posOffset>
          </wp:positionV>
          <wp:extent cx="380011" cy="338705"/>
          <wp:effectExtent l="0" t="0" r="1270" b="4445"/>
          <wp:wrapNone/>
          <wp:docPr id="9" name="Picture 9" descr="H:\UAF\Projects\16-131 CSET - UTC Tier 1\Cork Board\uaf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F\Projects\16-131 CSET - UTC Tier 1\Cork Board\uaf_teal.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0011" cy="338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7456" behindDoc="1" locked="0" layoutInCell="1" allowOverlap="1" wp14:anchorId="7BCE5C18" wp14:editId="36B00286">
          <wp:simplePos x="0" y="0"/>
          <wp:positionH relativeFrom="column">
            <wp:posOffset>1995805</wp:posOffset>
          </wp:positionH>
          <wp:positionV relativeFrom="paragraph">
            <wp:posOffset>88265</wp:posOffset>
          </wp:positionV>
          <wp:extent cx="611579" cy="301601"/>
          <wp:effectExtent l="0" t="0" r="0" b="3810"/>
          <wp:wrapNone/>
          <wp:docPr id="10" name="Picture 10" descr="H:\UAF\Projects\16-131 CSET - UTC Tier 1\Cork Board\uh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F\Projects\16-131 CSET - UTC Tier 1\Cork Board\uh_teal.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1579" cy="3016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8480" behindDoc="1" locked="0" layoutInCell="1" allowOverlap="1" wp14:anchorId="195DA79F" wp14:editId="38F4498A">
          <wp:simplePos x="0" y="0"/>
          <wp:positionH relativeFrom="margin">
            <wp:posOffset>3416935</wp:posOffset>
          </wp:positionH>
          <wp:positionV relativeFrom="paragraph">
            <wp:posOffset>116205</wp:posOffset>
          </wp:positionV>
          <wp:extent cx="611579" cy="246330"/>
          <wp:effectExtent l="0" t="0" r="0" b="1905"/>
          <wp:wrapNone/>
          <wp:docPr id="11" name="Picture 11" descr="H:\UAF\Projects\16-131 CSET - UTC Tier 1\Cork Board\ui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AF\Projects\16-131 CSET - UTC Tier 1\Cork Board\ui_teal.pn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1579" cy="246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9504" behindDoc="1" locked="0" layoutInCell="1" allowOverlap="1" wp14:anchorId="0EB6179D" wp14:editId="7AB4ABC3">
          <wp:simplePos x="0" y="0"/>
          <wp:positionH relativeFrom="margin">
            <wp:posOffset>4838065</wp:posOffset>
          </wp:positionH>
          <wp:positionV relativeFrom="paragraph">
            <wp:posOffset>98425</wp:posOffset>
          </wp:positionV>
          <wp:extent cx="572119" cy="281370"/>
          <wp:effectExtent l="0" t="0" r="0" b="4445"/>
          <wp:wrapNone/>
          <wp:docPr id="12" name="Picture 12" descr="H:\UAF\Projects\16-131 CSET - UTC Tier 1\Cork Board\uw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F\Projects\16-131 CSET - UTC Tier 1\Cork Board\uw_teal.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2119" cy="281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50D5" w14:textId="77777777" w:rsidR="00060E00" w:rsidRDefault="00060E00" w:rsidP="00B5363B">
      <w:pPr>
        <w:spacing w:after="0" w:line="240" w:lineRule="auto"/>
      </w:pPr>
      <w:r>
        <w:separator/>
      </w:r>
    </w:p>
  </w:footnote>
  <w:footnote w:type="continuationSeparator" w:id="0">
    <w:p w14:paraId="3F0CEF12" w14:textId="77777777" w:rsidR="00060E00" w:rsidRDefault="00060E00" w:rsidP="00B5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57DD" w14:textId="77777777" w:rsidR="00B5363B" w:rsidRDefault="00B5363B" w:rsidP="00B5363B">
    <w:pPr>
      <w:pStyle w:val="Header"/>
    </w:pPr>
    <w:r>
      <w:rPr>
        <w:noProof/>
        <w:lang w:eastAsia="en-US"/>
      </w:rPr>
      <w:drawing>
        <wp:inline distT="0" distB="0" distL="0" distR="0" wp14:anchorId="2AC9FFFA" wp14:editId="226DE127">
          <wp:extent cx="5925822" cy="6774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5785" cy="7231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8C8E" w14:textId="77777777" w:rsidR="00D40EA4" w:rsidRPr="00D40EA4" w:rsidRDefault="00D40EA4" w:rsidP="00D40EA4">
    <w:pPr>
      <w:pStyle w:val="Header"/>
    </w:pPr>
    <w:r>
      <w:rPr>
        <w:noProof/>
        <w:lang w:eastAsia="en-US"/>
      </w:rPr>
      <w:drawing>
        <wp:inline distT="0" distB="0" distL="0" distR="0" wp14:anchorId="11D81C52" wp14:editId="2AC322BF">
          <wp:extent cx="5925822" cy="67741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5785" cy="7231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C89C" w14:textId="77777777" w:rsidR="006B1A6A" w:rsidRDefault="006B1A6A" w:rsidP="00B53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E33F" w14:textId="77777777" w:rsidR="006B1A6A" w:rsidRPr="00D40EA4" w:rsidRDefault="006B1A6A" w:rsidP="00D40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B30"/>
    <w:multiLevelType w:val="hybridMultilevel"/>
    <w:tmpl w:val="A60CB24E"/>
    <w:lvl w:ilvl="0" w:tplc="C0BA3D22">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E1176"/>
    <w:multiLevelType w:val="hybridMultilevel"/>
    <w:tmpl w:val="1576CFE8"/>
    <w:lvl w:ilvl="0" w:tplc="D424FBB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54B90"/>
    <w:multiLevelType w:val="multilevel"/>
    <w:tmpl w:val="41C6BF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68F2069"/>
    <w:multiLevelType w:val="hybridMultilevel"/>
    <w:tmpl w:val="B0BE1B02"/>
    <w:lvl w:ilvl="0" w:tplc="3F6EB7D4">
      <w:start w:val="1"/>
      <w:numFmt w:val="bullet"/>
      <w:lvlText w:val=""/>
      <w:lvlJc w:val="left"/>
      <w:pPr>
        <w:ind w:left="2160" w:hanging="360"/>
      </w:pPr>
      <w:rPr>
        <w:rFonts w:ascii="Symbol" w:hAnsi="Symbol" w:hint="default"/>
        <w:color w:val="auto"/>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A788D09"/>
    <w:multiLevelType w:val="hybridMultilevel"/>
    <w:tmpl w:val="FB4E3A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AB49A7"/>
    <w:multiLevelType w:val="hybridMultilevel"/>
    <w:tmpl w:val="BDD6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F61F6"/>
    <w:multiLevelType w:val="multilevel"/>
    <w:tmpl w:val="4222832A"/>
    <w:lvl w:ilvl="0">
      <w:start w:val="1"/>
      <w:numFmt w:val="bullet"/>
      <w:lvlText w:val=""/>
      <w:lvlJc w:val="left"/>
      <w:pPr>
        <w:ind w:left="0" w:firstLine="1080"/>
      </w:pPr>
      <w:rPr>
        <w:rFonts w:ascii="Symbol" w:hAnsi="Symbol" w:hint="default"/>
        <w:sz w:val="18"/>
      </w:rPr>
    </w:lvl>
    <w:lvl w:ilvl="1">
      <w:start w:val="1"/>
      <w:numFmt w:val="bullet"/>
      <w:lvlText w:val=""/>
      <w:lvlJc w:val="left"/>
      <w:pPr>
        <w:ind w:left="720" w:firstLine="1800"/>
      </w:pPr>
      <w:rPr>
        <w:rFonts w:ascii="Wingdings" w:hAnsi="Wingdings" w:hint="default"/>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
      <w:lvlJc w:val="left"/>
      <w:pPr>
        <w:ind w:left="1800" w:firstLine="6120"/>
      </w:pPr>
      <w:rPr>
        <w:rFonts w:ascii="Arial" w:eastAsia="Arial" w:hAnsi="Arial" w:cs="Arial"/>
      </w:rPr>
    </w:lvl>
    <w:lvl w:ilvl="8">
      <w:start w:val="1"/>
      <w:numFmt w:val="bullet"/>
      <w:lvlText w:val=""/>
      <w:lvlJc w:val="left"/>
      <w:pPr>
        <w:ind w:left="5760" w:firstLine="6840"/>
      </w:pPr>
      <w:rPr>
        <w:rFonts w:ascii="Symbol" w:hAnsi="Symbol" w:hint="default"/>
        <w:sz w:val="18"/>
      </w:rPr>
    </w:lvl>
  </w:abstractNum>
  <w:abstractNum w:abstractNumId="7" w15:restartNumberingAfterBreak="0">
    <w:nsid w:val="279D779D"/>
    <w:multiLevelType w:val="hybridMultilevel"/>
    <w:tmpl w:val="A0FEA5F4"/>
    <w:lvl w:ilvl="0" w:tplc="F46A0742">
      <w:start w:val="1"/>
      <w:numFmt w:val="bullet"/>
      <w:lvlText w:val=""/>
      <w:lvlJc w:val="left"/>
      <w:pPr>
        <w:ind w:left="1081" w:hanging="360"/>
      </w:pPr>
      <w:rPr>
        <w:rFonts w:ascii="Symbol" w:hAnsi="Symbol" w:hint="default"/>
        <w:sz w:val="18"/>
      </w:rPr>
    </w:lvl>
    <w:lvl w:ilvl="1" w:tplc="04090003">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8" w15:restartNumberingAfterBreak="0">
    <w:nsid w:val="28267845"/>
    <w:multiLevelType w:val="hybridMultilevel"/>
    <w:tmpl w:val="68BC4DF2"/>
    <w:lvl w:ilvl="0" w:tplc="870C6652">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00223"/>
    <w:multiLevelType w:val="hybridMultilevel"/>
    <w:tmpl w:val="6A50D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E44B06"/>
    <w:multiLevelType w:val="hybridMultilevel"/>
    <w:tmpl w:val="B9C8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30D4C"/>
    <w:multiLevelType w:val="hybridMultilevel"/>
    <w:tmpl w:val="813C4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017FA7"/>
    <w:multiLevelType w:val="hybridMultilevel"/>
    <w:tmpl w:val="1CB0D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832609"/>
    <w:multiLevelType w:val="multilevel"/>
    <w:tmpl w:val="CD3E8370"/>
    <w:lvl w:ilvl="0">
      <w:start w:val="1"/>
      <w:numFmt w:val="bullet"/>
      <w:lvlText w:val=""/>
      <w:lvlJc w:val="left"/>
      <w:pPr>
        <w:ind w:left="1440" w:firstLine="1080"/>
      </w:pPr>
      <w:rPr>
        <w:rFonts w:ascii="Symbol" w:hAnsi="Symbol" w:hint="default"/>
        <w:sz w:val="18"/>
      </w:rPr>
    </w:lvl>
    <w:lvl w:ilvl="1">
      <w:start w:val="1"/>
      <w:numFmt w:val="bullet"/>
      <w:lvlText w:val=""/>
      <w:lvlJc w:val="left"/>
      <w:pPr>
        <w:ind w:left="2160" w:firstLine="1800"/>
      </w:pPr>
      <w:rPr>
        <w:rFonts w:ascii="Symbol" w:hAnsi="Symbol" w:hint="default"/>
        <w:color w:val="auto"/>
        <w:sz w:val="18"/>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3240" w:firstLine="6120"/>
      </w:pPr>
      <w:rPr>
        <w:rFonts w:ascii="Arial" w:eastAsia="Arial" w:hAnsi="Arial" w:cs="Arial"/>
      </w:rPr>
    </w:lvl>
    <w:lvl w:ilvl="8">
      <w:start w:val="1"/>
      <w:numFmt w:val="bullet"/>
      <w:lvlText w:val=""/>
      <w:lvlJc w:val="left"/>
      <w:pPr>
        <w:ind w:left="-5670" w:firstLine="6840"/>
      </w:pPr>
      <w:rPr>
        <w:rFonts w:ascii="Symbol" w:hAnsi="Symbol" w:hint="default"/>
        <w:sz w:val="18"/>
      </w:rPr>
    </w:lvl>
  </w:abstractNum>
  <w:abstractNum w:abstractNumId="14" w15:restartNumberingAfterBreak="0">
    <w:nsid w:val="5F3700BC"/>
    <w:multiLevelType w:val="multilevel"/>
    <w:tmpl w:val="4222832A"/>
    <w:lvl w:ilvl="0">
      <w:start w:val="1"/>
      <w:numFmt w:val="bullet"/>
      <w:lvlText w:val=""/>
      <w:lvlJc w:val="left"/>
      <w:pPr>
        <w:ind w:left="1440" w:firstLine="1080"/>
      </w:pPr>
      <w:rPr>
        <w:rFonts w:ascii="Symbol" w:hAnsi="Symbol" w:hint="default"/>
        <w:sz w:val="18"/>
      </w:rPr>
    </w:lvl>
    <w:lvl w:ilvl="1">
      <w:start w:val="1"/>
      <w:numFmt w:val="bullet"/>
      <w:lvlText w:val=""/>
      <w:lvlJc w:val="left"/>
      <w:pPr>
        <w:ind w:left="2160" w:firstLine="1800"/>
      </w:pPr>
      <w:rPr>
        <w:rFonts w:ascii="Wingdings" w:hAnsi="Wingdings" w:hint="default"/>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3240" w:firstLine="6120"/>
      </w:pPr>
      <w:rPr>
        <w:rFonts w:ascii="Arial" w:eastAsia="Arial" w:hAnsi="Arial" w:cs="Arial"/>
      </w:rPr>
    </w:lvl>
    <w:lvl w:ilvl="8">
      <w:start w:val="1"/>
      <w:numFmt w:val="bullet"/>
      <w:lvlText w:val=""/>
      <w:lvlJc w:val="left"/>
      <w:pPr>
        <w:ind w:left="7200" w:firstLine="6840"/>
      </w:pPr>
      <w:rPr>
        <w:rFonts w:ascii="Symbol" w:hAnsi="Symbol" w:hint="default"/>
        <w:sz w:val="18"/>
      </w:rPr>
    </w:lvl>
  </w:abstractNum>
  <w:abstractNum w:abstractNumId="15" w15:restartNumberingAfterBreak="0">
    <w:nsid w:val="5F947981"/>
    <w:multiLevelType w:val="hybridMultilevel"/>
    <w:tmpl w:val="3A60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CC11FD"/>
    <w:multiLevelType w:val="multilevel"/>
    <w:tmpl w:val="4222832A"/>
    <w:lvl w:ilvl="0">
      <w:start w:val="1"/>
      <w:numFmt w:val="bullet"/>
      <w:lvlText w:val=""/>
      <w:lvlJc w:val="left"/>
      <w:pPr>
        <w:ind w:left="1440" w:firstLine="1080"/>
      </w:pPr>
      <w:rPr>
        <w:rFonts w:ascii="Symbol" w:hAnsi="Symbol" w:hint="default"/>
        <w:sz w:val="18"/>
      </w:rPr>
    </w:lvl>
    <w:lvl w:ilvl="1">
      <w:start w:val="1"/>
      <w:numFmt w:val="bullet"/>
      <w:lvlText w:val=""/>
      <w:lvlJc w:val="left"/>
      <w:pPr>
        <w:ind w:left="2160" w:firstLine="1800"/>
      </w:pPr>
      <w:rPr>
        <w:rFonts w:ascii="Wingdings" w:hAnsi="Wingdings" w:hint="default"/>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3240" w:firstLine="6120"/>
      </w:pPr>
      <w:rPr>
        <w:rFonts w:ascii="Arial" w:eastAsia="Arial" w:hAnsi="Arial" w:cs="Arial"/>
      </w:rPr>
    </w:lvl>
    <w:lvl w:ilvl="8">
      <w:start w:val="1"/>
      <w:numFmt w:val="bullet"/>
      <w:lvlText w:val=""/>
      <w:lvlJc w:val="left"/>
      <w:pPr>
        <w:ind w:left="7200" w:firstLine="6840"/>
      </w:pPr>
      <w:rPr>
        <w:rFonts w:ascii="Symbol" w:hAnsi="Symbol" w:hint="default"/>
        <w:sz w:val="18"/>
      </w:rPr>
    </w:lvl>
  </w:abstractNum>
  <w:abstractNum w:abstractNumId="17" w15:restartNumberingAfterBreak="0">
    <w:nsid w:val="6215024C"/>
    <w:multiLevelType w:val="hybridMultilevel"/>
    <w:tmpl w:val="7882AB7A"/>
    <w:lvl w:ilvl="0" w:tplc="D424FBB4">
      <w:start w:val="1"/>
      <w:numFmt w:val="bullet"/>
      <w:lvlText w:val=""/>
      <w:lvlJc w:val="left"/>
      <w:pPr>
        <w:ind w:left="1170" w:hanging="360"/>
      </w:pPr>
      <w:rPr>
        <w:rFonts w:ascii="Symbol" w:hAnsi="Symbol" w:hint="default"/>
        <w:sz w:val="18"/>
      </w:rPr>
    </w:lvl>
    <w:lvl w:ilvl="1" w:tplc="30BAABD6">
      <w:start w:val="1"/>
      <w:numFmt w:val="bullet"/>
      <w:lvlText w:val=""/>
      <w:lvlJc w:val="left"/>
      <w:pPr>
        <w:ind w:left="1440" w:hanging="360"/>
      </w:pPr>
      <w:rPr>
        <w:rFonts w:ascii="Symbol" w:hAnsi="Symbol" w:hint="default"/>
        <w:sz w:val="18"/>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62C7152"/>
    <w:multiLevelType w:val="hybridMultilevel"/>
    <w:tmpl w:val="35F42CD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6B642FE4"/>
    <w:multiLevelType w:val="hybridMultilevel"/>
    <w:tmpl w:val="0258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907048"/>
    <w:multiLevelType w:val="hybridMultilevel"/>
    <w:tmpl w:val="A898787A"/>
    <w:lvl w:ilvl="0" w:tplc="870C6652">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5D391F"/>
    <w:multiLevelType w:val="hybridMultilevel"/>
    <w:tmpl w:val="5558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12601D"/>
    <w:multiLevelType w:val="hybridMultilevel"/>
    <w:tmpl w:val="FCF25AF8"/>
    <w:lvl w:ilvl="0" w:tplc="D424FBB4">
      <w:start w:val="1"/>
      <w:numFmt w:val="bullet"/>
      <w:lvlText w:val=""/>
      <w:lvlJc w:val="left"/>
      <w:pPr>
        <w:ind w:left="2520" w:hanging="360"/>
      </w:pPr>
      <w:rPr>
        <w:rFonts w:ascii="Symbol" w:hAnsi="Symbol" w:hint="default"/>
        <w:sz w:val="18"/>
      </w:rPr>
    </w:lvl>
    <w:lvl w:ilvl="1" w:tplc="69044F9C">
      <w:start w:val="1"/>
      <w:numFmt w:val="bullet"/>
      <w:lvlText w:val=""/>
      <w:lvlJc w:val="left"/>
      <w:pPr>
        <w:ind w:left="2160" w:hanging="360"/>
      </w:pPr>
      <w:rPr>
        <w:rFonts w:ascii="Symbol" w:hAnsi="Symbol" w:hint="default"/>
        <w:sz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1D22E6"/>
    <w:multiLevelType w:val="multilevel"/>
    <w:tmpl w:val="224E7C7A"/>
    <w:lvl w:ilvl="0">
      <w:start w:val="1"/>
      <w:numFmt w:val="bullet"/>
      <w:lvlText w:val=""/>
      <w:lvlJc w:val="left"/>
      <w:pPr>
        <w:ind w:left="1440" w:firstLine="1080"/>
      </w:pPr>
      <w:rPr>
        <w:rFonts w:ascii="Symbol" w:hAnsi="Symbol" w:hint="default"/>
        <w:sz w:val="18"/>
      </w:rPr>
    </w:lvl>
    <w:lvl w:ilvl="1">
      <w:start w:val="1"/>
      <w:numFmt w:val="bullet"/>
      <w:lvlText w:val=""/>
      <w:lvlJc w:val="left"/>
      <w:pPr>
        <w:ind w:left="2160" w:firstLine="1800"/>
      </w:pPr>
      <w:rPr>
        <w:rFonts w:ascii="Wingdings" w:hAnsi="Wingdings" w:hint="default"/>
      </w:rPr>
    </w:lvl>
    <w:lvl w:ilvl="2">
      <w:start w:val="1"/>
      <w:numFmt w:val="bullet"/>
      <w:lvlText w:val=""/>
      <w:lvlJc w:val="left"/>
      <w:pPr>
        <w:ind w:left="2880" w:firstLine="2520"/>
      </w:pPr>
      <w:rPr>
        <w:rFonts w:ascii="Symbol" w:hAnsi="Symbol" w:hint="default"/>
        <w:sz w:val="18"/>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3240" w:firstLine="6120"/>
      </w:pPr>
      <w:rPr>
        <w:rFonts w:ascii="Arial" w:eastAsia="Arial" w:hAnsi="Arial" w:cs="Arial"/>
      </w:rPr>
    </w:lvl>
    <w:lvl w:ilvl="8">
      <w:start w:val="1"/>
      <w:numFmt w:val="bullet"/>
      <w:lvlText w:val=""/>
      <w:lvlJc w:val="left"/>
      <w:pPr>
        <w:ind w:left="7200" w:firstLine="6840"/>
      </w:pPr>
      <w:rPr>
        <w:rFonts w:ascii="Symbol" w:hAnsi="Symbol" w:hint="default"/>
        <w:sz w:val="18"/>
      </w:rPr>
    </w:lvl>
  </w:abstractNum>
  <w:abstractNum w:abstractNumId="24" w15:restartNumberingAfterBreak="0">
    <w:nsid w:val="72E1669F"/>
    <w:multiLevelType w:val="hybridMultilevel"/>
    <w:tmpl w:val="618234C0"/>
    <w:lvl w:ilvl="0" w:tplc="3F6EB7D4">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370EE"/>
    <w:multiLevelType w:val="hybridMultilevel"/>
    <w:tmpl w:val="75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2622F"/>
    <w:multiLevelType w:val="hybridMultilevel"/>
    <w:tmpl w:val="E9ACE7B8"/>
    <w:lvl w:ilvl="0" w:tplc="870C6652">
      <w:start w:val="1"/>
      <w:numFmt w:val="bullet"/>
      <w:lvlText w:val=""/>
      <w:lvlJc w:val="left"/>
      <w:pPr>
        <w:ind w:left="216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2"/>
  </w:num>
  <w:num w:numId="4">
    <w:abstractNumId w:val="18"/>
  </w:num>
  <w:num w:numId="5">
    <w:abstractNumId w:val="22"/>
  </w:num>
  <w:num w:numId="6">
    <w:abstractNumId w:val="3"/>
  </w:num>
  <w:num w:numId="7">
    <w:abstractNumId w:val="17"/>
  </w:num>
  <w:num w:numId="8">
    <w:abstractNumId w:val="7"/>
  </w:num>
  <w:num w:numId="9">
    <w:abstractNumId w:val="20"/>
  </w:num>
  <w:num w:numId="10">
    <w:abstractNumId w:val="26"/>
  </w:num>
  <w:num w:numId="11">
    <w:abstractNumId w:val="8"/>
  </w:num>
  <w:num w:numId="12">
    <w:abstractNumId w:val="23"/>
  </w:num>
  <w:num w:numId="13">
    <w:abstractNumId w:val="24"/>
  </w:num>
  <w:num w:numId="14">
    <w:abstractNumId w:val="1"/>
  </w:num>
  <w:num w:numId="15">
    <w:abstractNumId w:val="15"/>
  </w:num>
  <w:num w:numId="16">
    <w:abstractNumId w:val="4"/>
  </w:num>
  <w:num w:numId="17">
    <w:abstractNumId w:val="25"/>
  </w:num>
  <w:num w:numId="18">
    <w:abstractNumId w:val="6"/>
  </w:num>
  <w:num w:numId="19">
    <w:abstractNumId w:val="16"/>
  </w:num>
  <w:num w:numId="20">
    <w:abstractNumId w:val="14"/>
  </w:num>
  <w:num w:numId="21">
    <w:abstractNumId w:val="19"/>
  </w:num>
  <w:num w:numId="22">
    <w:abstractNumId w:val="21"/>
  </w:num>
  <w:num w:numId="23">
    <w:abstractNumId w:val="11"/>
  </w:num>
  <w:num w:numId="24">
    <w:abstractNumId w:val="9"/>
  </w:num>
  <w:num w:numId="25">
    <w:abstractNumId w:val="0"/>
  </w:num>
  <w:num w:numId="26">
    <w:abstractNumId w:val="5"/>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Wolf">
    <w15:presenceInfo w15:providerId="AD" w15:userId="S-1-5-21-985031297-1542154364-2908406550-5448"/>
  </w15:person>
  <w15:person w15:author="Billy Connor">
    <w15:presenceInfo w15:providerId="Windows Live" w15:userId="0176119bd42c58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3B"/>
    <w:rsid w:val="000000EA"/>
    <w:rsid w:val="000252F6"/>
    <w:rsid w:val="0002563F"/>
    <w:rsid w:val="00030951"/>
    <w:rsid w:val="00031999"/>
    <w:rsid w:val="000356DC"/>
    <w:rsid w:val="00060E00"/>
    <w:rsid w:val="0006565E"/>
    <w:rsid w:val="00066C77"/>
    <w:rsid w:val="00077324"/>
    <w:rsid w:val="00080C85"/>
    <w:rsid w:val="0008106C"/>
    <w:rsid w:val="00082340"/>
    <w:rsid w:val="00092A88"/>
    <w:rsid w:val="000A59BD"/>
    <w:rsid w:val="000B6C96"/>
    <w:rsid w:val="000C2538"/>
    <w:rsid w:val="000D779C"/>
    <w:rsid w:val="001052A8"/>
    <w:rsid w:val="00111AAC"/>
    <w:rsid w:val="0011212A"/>
    <w:rsid w:val="00115854"/>
    <w:rsid w:val="00120C4A"/>
    <w:rsid w:val="0013125A"/>
    <w:rsid w:val="001363F3"/>
    <w:rsid w:val="00151EF2"/>
    <w:rsid w:val="001659D2"/>
    <w:rsid w:val="00167C50"/>
    <w:rsid w:val="00177051"/>
    <w:rsid w:val="00195CD1"/>
    <w:rsid w:val="001A76CA"/>
    <w:rsid w:val="001B197F"/>
    <w:rsid w:val="001B223A"/>
    <w:rsid w:val="001B2AF9"/>
    <w:rsid w:val="001B4006"/>
    <w:rsid w:val="001B7D69"/>
    <w:rsid w:val="001C2C70"/>
    <w:rsid w:val="001D5015"/>
    <w:rsid w:val="001D5D2E"/>
    <w:rsid w:val="001E0BD0"/>
    <w:rsid w:val="001E7F56"/>
    <w:rsid w:val="001F0203"/>
    <w:rsid w:val="001F21A5"/>
    <w:rsid w:val="00203343"/>
    <w:rsid w:val="002128AE"/>
    <w:rsid w:val="00223BCB"/>
    <w:rsid w:val="002303A1"/>
    <w:rsid w:val="00231804"/>
    <w:rsid w:val="00233E6A"/>
    <w:rsid w:val="00242447"/>
    <w:rsid w:val="00243F6C"/>
    <w:rsid w:val="002763DD"/>
    <w:rsid w:val="00276EA3"/>
    <w:rsid w:val="00285A74"/>
    <w:rsid w:val="002A24D8"/>
    <w:rsid w:val="002C206C"/>
    <w:rsid w:val="002D4564"/>
    <w:rsid w:val="002D71E2"/>
    <w:rsid w:val="002E64AD"/>
    <w:rsid w:val="003024A1"/>
    <w:rsid w:val="0031297B"/>
    <w:rsid w:val="00332F76"/>
    <w:rsid w:val="00334069"/>
    <w:rsid w:val="00340605"/>
    <w:rsid w:val="0035056F"/>
    <w:rsid w:val="00353C31"/>
    <w:rsid w:val="00355DC7"/>
    <w:rsid w:val="00360C73"/>
    <w:rsid w:val="00377F99"/>
    <w:rsid w:val="003973D9"/>
    <w:rsid w:val="003C44B0"/>
    <w:rsid w:val="003E7232"/>
    <w:rsid w:val="003E78C6"/>
    <w:rsid w:val="003F025E"/>
    <w:rsid w:val="003F3FFA"/>
    <w:rsid w:val="003F6D01"/>
    <w:rsid w:val="003F73BD"/>
    <w:rsid w:val="0040193E"/>
    <w:rsid w:val="00425C49"/>
    <w:rsid w:val="004347B6"/>
    <w:rsid w:val="004445F7"/>
    <w:rsid w:val="0044724B"/>
    <w:rsid w:val="00450520"/>
    <w:rsid w:val="004532CF"/>
    <w:rsid w:val="004658FD"/>
    <w:rsid w:val="00467FBB"/>
    <w:rsid w:val="0047152A"/>
    <w:rsid w:val="00473684"/>
    <w:rsid w:val="00492850"/>
    <w:rsid w:val="00494051"/>
    <w:rsid w:val="00495A01"/>
    <w:rsid w:val="004A15B8"/>
    <w:rsid w:val="004B1C0E"/>
    <w:rsid w:val="004D59A6"/>
    <w:rsid w:val="004D7C77"/>
    <w:rsid w:val="00506E1B"/>
    <w:rsid w:val="00515092"/>
    <w:rsid w:val="00516A82"/>
    <w:rsid w:val="0052643A"/>
    <w:rsid w:val="005278BF"/>
    <w:rsid w:val="005408EA"/>
    <w:rsid w:val="00545E58"/>
    <w:rsid w:val="0055240C"/>
    <w:rsid w:val="00557870"/>
    <w:rsid w:val="00567174"/>
    <w:rsid w:val="00574E4A"/>
    <w:rsid w:val="00581B83"/>
    <w:rsid w:val="00584E6A"/>
    <w:rsid w:val="00585D94"/>
    <w:rsid w:val="00586170"/>
    <w:rsid w:val="005A5093"/>
    <w:rsid w:val="005B0F81"/>
    <w:rsid w:val="005B249F"/>
    <w:rsid w:val="005B24BE"/>
    <w:rsid w:val="00601EED"/>
    <w:rsid w:val="00606532"/>
    <w:rsid w:val="00621E75"/>
    <w:rsid w:val="00624E88"/>
    <w:rsid w:val="006408A8"/>
    <w:rsid w:val="00655C20"/>
    <w:rsid w:val="00673423"/>
    <w:rsid w:val="0069047D"/>
    <w:rsid w:val="00695A89"/>
    <w:rsid w:val="006A7B61"/>
    <w:rsid w:val="006B1A6A"/>
    <w:rsid w:val="006D160D"/>
    <w:rsid w:val="006D683E"/>
    <w:rsid w:val="006E510B"/>
    <w:rsid w:val="006E6827"/>
    <w:rsid w:val="006F6410"/>
    <w:rsid w:val="00710BD7"/>
    <w:rsid w:val="007321B7"/>
    <w:rsid w:val="0074463F"/>
    <w:rsid w:val="0074715D"/>
    <w:rsid w:val="007577D6"/>
    <w:rsid w:val="007752EA"/>
    <w:rsid w:val="00776AB8"/>
    <w:rsid w:val="00784A04"/>
    <w:rsid w:val="00787BA8"/>
    <w:rsid w:val="00793002"/>
    <w:rsid w:val="007939AB"/>
    <w:rsid w:val="00796744"/>
    <w:rsid w:val="007969E5"/>
    <w:rsid w:val="007A0351"/>
    <w:rsid w:val="007A488A"/>
    <w:rsid w:val="007B6A8F"/>
    <w:rsid w:val="007E28D4"/>
    <w:rsid w:val="007F7B1C"/>
    <w:rsid w:val="00800275"/>
    <w:rsid w:val="00817DE7"/>
    <w:rsid w:val="00822D99"/>
    <w:rsid w:val="0083241D"/>
    <w:rsid w:val="00840C63"/>
    <w:rsid w:val="00846DED"/>
    <w:rsid w:val="00850B6E"/>
    <w:rsid w:val="00852ADE"/>
    <w:rsid w:val="008557C6"/>
    <w:rsid w:val="00873FD9"/>
    <w:rsid w:val="0088322E"/>
    <w:rsid w:val="0089627B"/>
    <w:rsid w:val="00897258"/>
    <w:rsid w:val="00897D9C"/>
    <w:rsid w:val="008B0A80"/>
    <w:rsid w:val="008B34DD"/>
    <w:rsid w:val="008C315C"/>
    <w:rsid w:val="008C3351"/>
    <w:rsid w:val="008D2488"/>
    <w:rsid w:val="008D3E52"/>
    <w:rsid w:val="008E20DB"/>
    <w:rsid w:val="008E508A"/>
    <w:rsid w:val="008F40BC"/>
    <w:rsid w:val="00902BD3"/>
    <w:rsid w:val="00906855"/>
    <w:rsid w:val="0091098B"/>
    <w:rsid w:val="009123A7"/>
    <w:rsid w:val="00917802"/>
    <w:rsid w:val="00922C46"/>
    <w:rsid w:val="00923272"/>
    <w:rsid w:val="009247C2"/>
    <w:rsid w:val="00927A4E"/>
    <w:rsid w:val="00937BEB"/>
    <w:rsid w:val="009667A5"/>
    <w:rsid w:val="00967283"/>
    <w:rsid w:val="00973BC2"/>
    <w:rsid w:val="00993BD5"/>
    <w:rsid w:val="009A0095"/>
    <w:rsid w:val="009A060A"/>
    <w:rsid w:val="009A63BF"/>
    <w:rsid w:val="009B2B51"/>
    <w:rsid w:val="009B7838"/>
    <w:rsid w:val="009C31FD"/>
    <w:rsid w:val="009E2344"/>
    <w:rsid w:val="009F073A"/>
    <w:rsid w:val="009F16D3"/>
    <w:rsid w:val="009F60B1"/>
    <w:rsid w:val="00A02FF8"/>
    <w:rsid w:val="00A06771"/>
    <w:rsid w:val="00A067D4"/>
    <w:rsid w:val="00A310D9"/>
    <w:rsid w:val="00A44182"/>
    <w:rsid w:val="00A45D09"/>
    <w:rsid w:val="00A57822"/>
    <w:rsid w:val="00A62331"/>
    <w:rsid w:val="00A67A28"/>
    <w:rsid w:val="00A70D90"/>
    <w:rsid w:val="00A77852"/>
    <w:rsid w:val="00A82E1F"/>
    <w:rsid w:val="00A93328"/>
    <w:rsid w:val="00AA6D34"/>
    <w:rsid w:val="00AC6D4C"/>
    <w:rsid w:val="00AC74C9"/>
    <w:rsid w:val="00B03931"/>
    <w:rsid w:val="00B04D50"/>
    <w:rsid w:val="00B059C8"/>
    <w:rsid w:val="00B07C86"/>
    <w:rsid w:val="00B10609"/>
    <w:rsid w:val="00B22209"/>
    <w:rsid w:val="00B222DD"/>
    <w:rsid w:val="00B276CF"/>
    <w:rsid w:val="00B409FB"/>
    <w:rsid w:val="00B43262"/>
    <w:rsid w:val="00B51753"/>
    <w:rsid w:val="00B5363B"/>
    <w:rsid w:val="00B66B02"/>
    <w:rsid w:val="00B67022"/>
    <w:rsid w:val="00B675A5"/>
    <w:rsid w:val="00B701A1"/>
    <w:rsid w:val="00B76C7B"/>
    <w:rsid w:val="00B81A6D"/>
    <w:rsid w:val="00B83B56"/>
    <w:rsid w:val="00B84E22"/>
    <w:rsid w:val="00B91BD1"/>
    <w:rsid w:val="00B94B4C"/>
    <w:rsid w:val="00BB74B7"/>
    <w:rsid w:val="00BE4A16"/>
    <w:rsid w:val="00BE4F97"/>
    <w:rsid w:val="00BF18CF"/>
    <w:rsid w:val="00BF4036"/>
    <w:rsid w:val="00BF775B"/>
    <w:rsid w:val="00C23A8E"/>
    <w:rsid w:val="00C27718"/>
    <w:rsid w:val="00C41F0E"/>
    <w:rsid w:val="00C52B7A"/>
    <w:rsid w:val="00C53301"/>
    <w:rsid w:val="00C80F2E"/>
    <w:rsid w:val="00C923F9"/>
    <w:rsid w:val="00C956D6"/>
    <w:rsid w:val="00CA41A1"/>
    <w:rsid w:val="00CA4DA6"/>
    <w:rsid w:val="00CC1202"/>
    <w:rsid w:val="00CE0A5B"/>
    <w:rsid w:val="00D01641"/>
    <w:rsid w:val="00D0549E"/>
    <w:rsid w:val="00D07FDB"/>
    <w:rsid w:val="00D10FD0"/>
    <w:rsid w:val="00D1421D"/>
    <w:rsid w:val="00D14921"/>
    <w:rsid w:val="00D244C5"/>
    <w:rsid w:val="00D40EA4"/>
    <w:rsid w:val="00D42F42"/>
    <w:rsid w:val="00D561D8"/>
    <w:rsid w:val="00D57ED0"/>
    <w:rsid w:val="00D65D27"/>
    <w:rsid w:val="00D67D30"/>
    <w:rsid w:val="00D748E5"/>
    <w:rsid w:val="00D84FC5"/>
    <w:rsid w:val="00D92444"/>
    <w:rsid w:val="00D97EAC"/>
    <w:rsid w:val="00DA434F"/>
    <w:rsid w:val="00DD0CF0"/>
    <w:rsid w:val="00DD61DA"/>
    <w:rsid w:val="00E03858"/>
    <w:rsid w:val="00E06B86"/>
    <w:rsid w:val="00E2207E"/>
    <w:rsid w:val="00E27EF1"/>
    <w:rsid w:val="00E3388F"/>
    <w:rsid w:val="00E5109B"/>
    <w:rsid w:val="00E80234"/>
    <w:rsid w:val="00E82563"/>
    <w:rsid w:val="00E951D4"/>
    <w:rsid w:val="00EA0BC2"/>
    <w:rsid w:val="00EA5C6F"/>
    <w:rsid w:val="00EB4C44"/>
    <w:rsid w:val="00EB6F41"/>
    <w:rsid w:val="00EB72F0"/>
    <w:rsid w:val="00ED0FED"/>
    <w:rsid w:val="00EE4433"/>
    <w:rsid w:val="00EE53D1"/>
    <w:rsid w:val="00EE5C1C"/>
    <w:rsid w:val="00EE7D21"/>
    <w:rsid w:val="00EF2D10"/>
    <w:rsid w:val="00F15265"/>
    <w:rsid w:val="00F32A5C"/>
    <w:rsid w:val="00F363FF"/>
    <w:rsid w:val="00F36402"/>
    <w:rsid w:val="00F43D8B"/>
    <w:rsid w:val="00F44094"/>
    <w:rsid w:val="00F45043"/>
    <w:rsid w:val="00F45708"/>
    <w:rsid w:val="00F45DBB"/>
    <w:rsid w:val="00F52CE2"/>
    <w:rsid w:val="00F65B9C"/>
    <w:rsid w:val="00F674CB"/>
    <w:rsid w:val="00F73418"/>
    <w:rsid w:val="00F76085"/>
    <w:rsid w:val="00F8018C"/>
    <w:rsid w:val="00F832FE"/>
    <w:rsid w:val="00F91A17"/>
    <w:rsid w:val="00FA029C"/>
    <w:rsid w:val="00FA0AA0"/>
    <w:rsid w:val="00FA1794"/>
    <w:rsid w:val="00FA6D13"/>
    <w:rsid w:val="00FB4CED"/>
    <w:rsid w:val="00FD1FFF"/>
    <w:rsid w:val="00FD2012"/>
    <w:rsid w:val="00FE6459"/>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CB106"/>
  <w15:chartTrackingRefBased/>
  <w15:docId w15:val="{268A2A61-CF51-4C06-BBCA-5D44ED4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223A"/>
    <w:pPr>
      <w:spacing w:after="200" w:line="276" w:lineRule="auto"/>
    </w:pPr>
    <w:rPr>
      <w:rFonts w:ascii="Calibri" w:eastAsiaTheme="minorEastAsia" w:hAnsi="Calibri" w:cs="Calibri"/>
      <w:color w:val="000000"/>
      <w:szCs w:val="20"/>
      <w:lang w:eastAsia="zh-CN"/>
    </w:rPr>
  </w:style>
  <w:style w:type="paragraph" w:styleId="Heading1">
    <w:name w:val="heading 1"/>
    <w:basedOn w:val="Normal"/>
    <w:next w:val="Normal"/>
    <w:link w:val="Heading1Char"/>
    <w:uiPriority w:val="9"/>
    <w:qFormat/>
    <w:rsid w:val="001052A8"/>
    <w:pPr>
      <w:keepNext/>
      <w:keepLines/>
      <w:spacing w:before="240" w:after="0"/>
      <w:outlineLvl w:val="0"/>
    </w:pPr>
    <w:rPr>
      <w:rFonts w:asciiTheme="majorHAnsi" w:eastAsiaTheme="majorEastAsia" w:hAnsiTheme="majorHAnsi" w:cstheme="majorBidi"/>
      <w:caps/>
      <w:sz w:val="24"/>
      <w:szCs w:val="32"/>
    </w:rPr>
  </w:style>
  <w:style w:type="paragraph" w:styleId="Heading2">
    <w:name w:val="heading 2"/>
    <w:basedOn w:val="Normal"/>
    <w:next w:val="Normal"/>
    <w:link w:val="Heading2Char"/>
    <w:uiPriority w:val="9"/>
    <w:semiHidden/>
    <w:unhideWhenUsed/>
    <w:qFormat/>
    <w:rsid w:val="001052A8"/>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semiHidden/>
    <w:unhideWhenUsed/>
    <w:qFormat/>
    <w:rsid w:val="001052A8"/>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2A8"/>
    <w:rPr>
      <w:rFonts w:asciiTheme="majorHAnsi" w:eastAsiaTheme="majorEastAsia" w:hAnsiTheme="majorHAnsi" w:cstheme="majorBidi"/>
      <w:caps/>
      <w:sz w:val="24"/>
      <w:szCs w:val="32"/>
    </w:rPr>
  </w:style>
  <w:style w:type="character" w:customStyle="1" w:styleId="Heading2Char">
    <w:name w:val="Heading 2 Char"/>
    <w:basedOn w:val="DefaultParagraphFont"/>
    <w:link w:val="Heading2"/>
    <w:uiPriority w:val="9"/>
    <w:rsid w:val="001052A8"/>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1052A8"/>
    <w:rPr>
      <w:rFonts w:asciiTheme="majorHAnsi" w:eastAsiaTheme="majorEastAsia" w:hAnsiTheme="majorHAnsi" w:cstheme="majorBidi"/>
      <w:i/>
      <w:sz w:val="24"/>
      <w:szCs w:val="24"/>
    </w:rPr>
  </w:style>
  <w:style w:type="paragraph" w:styleId="Header">
    <w:name w:val="header"/>
    <w:basedOn w:val="Normal"/>
    <w:link w:val="HeaderChar"/>
    <w:uiPriority w:val="99"/>
    <w:unhideWhenUsed/>
    <w:rsid w:val="0010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2A8"/>
  </w:style>
  <w:style w:type="paragraph" w:styleId="Footer">
    <w:name w:val="footer"/>
    <w:basedOn w:val="Normal"/>
    <w:link w:val="FooterChar"/>
    <w:uiPriority w:val="99"/>
    <w:unhideWhenUsed/>
    <w:rsid w:val="0010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A8"/>
  </w:style>
  <w:style w:type="paragraph" w:styleId="Title">
    <w:name w:val="Title"/>
    <w:basedOn w:val="Normal"/>
    <w:next w:val="Normal"/>
    <w:link w:val="TitleChar"/>
    <w:uiPriority w:val="10"/>
    <w:qFormat/>
    <w:rsid w:val="001052A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1052A8"/>
    <w:rPr>
      <w:rFonts w:asciiTheme="majorHAnsi" w:eastAsiaTheme="majorEastAsia" w:hAnsiTheme="majorHAnsi" w:cstheme="majorBidi"/>
      <w:spacing w:val="-10"/>
      <w:kern w:val="28"/>
      <w:sz w:val="36"/>
      <w:szCs w:val="56"/>
    </w:rPr>
  </w:style>
  <w:style w:type="paragraph" w:styleId="NormalWeb">
    <w:name w:val="Normal (Web)"/>
    <w:basedOn w:val="Normal"/>
    <w:uiPriority w:val="99"/>
    <w:unhideWhenUsed/>
    <w:rsid w:val="001052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A8"/>
    <w:rPr>
      <w:rFonts w:ascii="Segoe UI" w:hAnsi="Segoe UI" w:cs="Segoe UI"/>
      <w:sz w:val="18"/>
      <w:szCs w:val="18"/>
    </w:rPr>
  </w:style>
  <w:style w:type="table" w:styleId="TableGrid">
    <w:name w:val="Table Grid"/>
    <w:basedOn w:val="TableNormal"/>
    <w:uiPriority w:val="39"/>
    <w:rsid w:val="0010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23A"/>
    <w:pPr>
      <w:ind w:left="720"/>
      <w:contextualSpacing/>
    </w:pPr>
  </w:style>
  <w:style w:type="character" w:styleId="Hyperlink">
    <w:name w:val="Hyperlink"/>
    <w:basedOn w:val="DefaultParagraphFont"/>
    <w:uiPriority w:val="99"/>
    <w:unhideWhenUsed/>
    <w:rsid w:val="001B223A"/>
    <w:rPr>
      <w:color w:val="0563C1" w:themeColor="hyperlink"/>
      <w:u w:val="single"/>
    </w:rPr>
  </w:style>
  <w:style w:type="paragraph" w:customStyle="1" w:styleId="Default">
    <w:name w:val="Default"/>
    <w:rsid w:val="0079674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D0CF0"/>
    <w:rPr>
      <w:b/>
      <w:bCs/>
    </w:rPr>
  </w:style>
  <w:style w:type="character" w:styleId="CommentReference">
    <w:name w:val="annotation reference"/>
    <w:basedOn w:val="DefaultParagraphFont"/>
    <w:uiPriority w:val="99"/>
    <w:semiHidden/>
    <w:unhideWhenUsed/>
    <w:rsid w:val="00C923F9"/>
    <w:rPr>
      <w:sz w:val="16"/>
      <w:szCs w:val="16"/>
    </w:rPr>
  </w:style>
  <w:style w:type="paragraph" w:styleId="CommentText">
    <w:name w:val="annotation text"/>
    <w:basedOn w:val="Normal"/>
    <w:link w:val="CommentTextChar"/>
    <w:uiPriority w:val="99"/>
    <w:semiHidden/>
    <w:unhideWhenUsed/>
    <w:rsid w:val="00C923F9"/>
    <w:pPr>
      <w:spacing w:line="240" w:lineRule="auto"/>
    </w:pPr>
    <w:rPr>
      <w:sz w:val="20"/>
    </w:rPr>
  </w:style>
  <w:style w:type="character" w:customStyle="1" w:styleId="CommentTextChar">
    <w:name w:val="Comment Text Char"/>
    <w:basedOn w:val="DefaultParagraphFont"/>
    <w:link w:val="CommentText"/>
    <w:uiPriority w:val="99"/>
    <w:semiHidden/>
    <w:rsid w:val="00C923F9"/>
    <w:rPr>
      <w:rFonts w:ascii="Calibri" w:eastAsiaTheme="minorEastAsia" w:hAnsi="Calibri" w:cs="Calibri"/>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C923F9"/>
    <w:rPr>
      <w:b/>
      <w:bCs/>
    </w:rPr>
  </w:style>
  <w:style w:type="character" w:customStyle="1" w:styleId="CommentSubjectChar">
    <w:name w:val="Comment Subject Char"/>
    <w:basedOn w:val="CommentTextChar"/>
    <w:link w:val="CommentSubject"/>
    <w:uiPriority w:val="99"/>
    <w:semiHidden/>
    <w:rsid w:val="00C923F9"/>
    <w:rPr>
      <w:rFonts w:ascii="Calibri" w:eastAsiaTheme="minorEastAsia" w:hAnsi="Calibri" w:cs="Calibri"/>
      <w:b/>
      <w:bCs/>
      <w:color w:val="000000"/>
      <w:sz w:val="20"/>
      <w:szCs w:val="20"/>
      <w:lang w:eastAsia="zh-CN"/>
    </w:rPr>
  </w:style>
  <w:style w:type="paragraph" w:styleId="Revision">
    <w:name w:val="Revision"/>
    <w:hidden/>
    <w:uiPriority w:val="99"/>
    <w:semiHidden/>
    <w:rsid w:val="00C923F9"/>
    <w:pPr>
      <w:spacing w:after="0" w:line="240" w:lineRule="auto"/>
    </w:pPr>
    <w:rPr>
      <w:rFonts w:ascii="Calibri" w:eastAsiaTheme="minorEastAsia" w:hAnsi="Calibri" w:cs="Calibri"/>
      <w:color w:val="000000"/>
      <w:szCs w:val="20"/>
      <w:lang w:eastAsia="zh-CN"/>
    </w:rPr>
  </w:style>
  <w:style w:type="character" w:customStyle="1" w:styleId="UnresolvedMention1">
    <w:name w:val="Unresolved Mention1"/>
    <w:basedOn w:val="DefaultParagraphFont"/>
    <w:uiPriority w:val="99"/>
    <w:semiHidden/>
    <w:unhideWhenUsed/>
    <w:rsid w:val="009B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02408">
      <w:bodyDiv w:val="1"/>
      <w:marLeft w:val="0"/>
      <w:marRight w:val="0"/>
      <w:marTop w:val="0"/>
      <w:marBottom w:val="0"/>
      <w:divBdr>
        <w:top w:val="none" w:sz="0" w:space="0" w:color="auto"/>
        <w:left w:val="none" w:sz="0" w:space="0" w:color="auto"/>
        <w:bottom w:val="none" w:sz="0" w:space="0" w:color="auto"/>
        <w:right w:val="none" w:sz="0" w:space="0" w:color="auto"/>
      </w:divBdr>
      <w:divsChild>
        <w:div w:id="539438321">
          <w:marLeft w:val="0"/>
          <w:marRight w:val="0"/>
          <w:marTop w:val="0"/>
          <w:marBottom w:val="0"/>
          <w:divBdr>
            <w:top w:val="none" w:sz="0" w:space="0" w:color="auto"/>
            <w:left w:val="none" w:sz="0" w:space="0" w:color="auto"/>
            <w:bottom w:val="none" w:sz="0" w:space="0" w:color="auto"/>
            <w:right w:val="none" w:sz="0" w:space="0" w:color="auto"/>
          </w:divBdr>
        </w:div>
        <w:div w:id="1017199173">
          <w:marLeft w:val="0"/>
          <w:marRight w:val="0"/>
          <w:marTop w:val="0"/>
          <w:marBottom w:val="0"/>
          <w:divBdr>
            <w:top w:val="none" w:sz="0" w:space="0" w:color="auto"/>
            <w:left w:val="none" w:sz="0" w:space="0" w:color="auto"/>
            <w:bottom w:val="none" w:sz="0" w:space="0" w:color="auto"/>
            <w:right w:val="none" w:sz="0" w:space="0" w:color="auto"/>
          </w:divBdr>
        </w:div>
        <w:div w:id="2078235329">
          <w:marLeft w:val="0"/>
          <w:marRight w:val="0"/>
          <w:marTop w:val="0"/>
          <w:marBottom w:val="0"/>
          <w:divBdr>
            <w:top w:val="none" w:sz="0" w:space="0" w:color="auto"/>
            <w:left w:val="none" w:sz="0" w:space="0" w:color="auto"/>
            <w:bottom w:val="none" w:sz="0" w:space="0" w:color="auto"/>
            <w:right w:val="none" w:sz="0" w:space="0" w:color="auto"/>
          </w:divBdr>
        </w:div>
        <w:div w:id="1356879368">
          <w:marLeft w:val="0"/>
          <w:marRight w:val="0"/>
          <w:marTop w:val="0"/>
          <w:marBottom w:val="0"/>
          <w:divBdr>
            <w:top w:val="none" w:sz="0" w:space="0" w:color="auto"/>
            <w:left w:val="none" w:sz="0" w:space="0" w:color="auto"/>
            <w:bottom w:val="none" w:sz="0" w:space="0" w:color="auto"/>
            <w:right w:val="none" w:sz="0" w:space="0" w:color="auto"/>
          </w:divBdr>
        </w:div>
        <w:div w:id="470439087">
          <w:marLeft w:val="0"/>
          <w:marRight w:val="0"/>
          <w:marTop w:val="0"/>
          <w:marBottom w:val="0"/>
          <w:divBdr>
            <w:top w:val="none" w:sz="0" w:space="0" w:color="auto"/>
            <w:left w:val="none" w:sz="0" w:space="0" w:color="auto"/>
            <w:bottom w:val="none" w:sz="0" w:space="0" w:color="auto"/>
            <w:right w:val="none" w:sz="0" w:space="0" w:color="auto"/>
          </w:divBdr>
        </w:div>
        <w:div w:id="1847330924">
          <w:marLeft w:val="0"/>
          <w:marRight w:val="0"/>
          <w:marTop w:val="0"/>
          <w:marBottom w:val="0"/>
          <w:divBdr>
            <w:top w:val="none" w:sz="0" w:space="0" w:color="auto"/>
            <w:left w:val="none" w:sz="0" w:space="0" w:color="auto"/>
            <w:bottom w:val="none" w:sz="0" w:space="0" w:color="auto"/>
            <w:right w:val="none" w:sz="0" w:space="0" w:color="auto"/>
          </w:divBdr>
        </w:div>
        <w:div w:id="699013922">
          <w:marLeft w:val="0"/>
          <w:marRight w:val="0"/>
          <w:marTop w:val="0"/>
          <w:marBottom w:val="0"/>
          <w:divBdr>
            <w:top w:val="none" w:sz="0" w:space="0" w:color="auto"/>
            <w:left w:val="none" w:sz="0" w:space="0" w:color="auto"/>
            <w:bottom w:val="none" w:sz="0" w:space="0" w:color="auto"/>
            <w:right w:val="none" w:sz="0" w:space="0" w:color="auto"/>
          </w:divBdr>
        </w:div>
        <w:div w:id="1792095561">
          <w:marLeft w:val="0"/>
          <w:marRight w:val="0"/>
          <w:marTop w:val="0"/>
          <w:marBottom w:val="0"/>
          <w:divBdr>
            <w:top w:val="none" w:sz="0" w:space="0" w:color="auto"/>
            <w:left w:val="none" w:sz="0" w:space="0" w:color="auto"/>
            <w:bottom w:val="none" w:sz="0" w:space="0" w:color="auto"/>
            <w:right w:val="none" w:sz="0" w:space="0" w:color="auto"/>
          </w:divBdr>
        </w:div>
        <w:div w:id="1129710553">
          <w:marLeft w:val="0"/>
          <w:marRight w:val="0"/>
          <w:marTop w:val="0"/>
          <w:marBottom w:val="0"/>
          <w:divBdr>
            <w:top w:val="none" w:sz="0" w:space="0" w:color="auto"/>
            <w:left w:val="none" w:sz="0" w:space="0" w:color="auto"/>
            <w:bottom w:val="none" w:sz="0" w:space="0" w:color="auto"/>
            <w:right w:val="none" w:sz="0" w:space="0" w:color="auto"/>
          </w:divBdr>
        </w:div>
        <w:div w:id="451825123">
          <w:marLeft w:val="0"/>
          <w:marRight w:val="0"/>
          <w:marTop w:val="0"/>
          <w:marBottom w:val="0"/>
          <w:divBdr>
            <w:top w:val="none" w:sz="0" w:space="0" w:color="auto"/>
            <w:left w:val="none" w:sz="0" w:space="0" w:color="auto"/>
            <w:bottom w:val="none" w:sz="0" w:space="0" w:color="auto"/>
            <w:right w:val="none" w:sz="0" w:space="0" w:color="auto"/>
          </w:divBdr>
        </w:div>
        <w:div w:id="461925401">
          <w:marLeft w:val="0"/>
          <w:marRight w:val="0"/>
          <w:marTop w:val="0"/>
          <w:marBottom w:val="0"/>
          <w:divBdr>
            <w:top w:val="none" w:sz="0" w:space="0" w:color="auto"/>
            <w:left w:val="none" w:sz="0" w:space="0" w:color="auto"/>
            <w:bottom w:val="none" w:sz="0" w:space="0" w:color="auto"/>
            <w:right w:val="none" w:sz="0" w:space="0" w:color="auto"/>
          </w:divBdr>
        </w:div>
        <w:div w:id="806314908">
          <w:marLeft w:val="0"/>
          <w:marRight w:val="0"/>
          <w:marTop w:val="0"/>
          <w:marBottom w:val="0"/>
          <w:divBdr>
            <w:top w:val="none" w:sz="0" w:space="0" w:color="auto"/>
            <w:left w:val="none" w:sz="0" w:space="0" w:color="auto"/>
            <w:bottom w:val="none" w:sz="0" w:space="0" w:color="auto"/>
            <w:right w:val="none" w:sz="0" w:space="0" w:color="auto"/>
          </w:divBdr>
        </w:div>
        <w:div w:id="1797603137">
          <w:marLeft w:val="0"/>
          <w:marRight w:val="0"/>
          <w:marTop w:val="0"/>
          <w:marBottom w:val="0"/>
          <w:divBdr>
            <w:top w:val="none" w:sz="0" w:space="0" w:color="auto"/>
            <w:left w:val="none" w:sz="0" w:space="0" w:color="auto"/>
            <w:bottom w:val="none" w:sz="0" w:space="0" w:color="auto"/>
            <w:right w:val="none" w:sz="0" w:space="0" w:color="auto"/>
          </w:divBdr>
        </w:div>
        <w:div w:id="1206942388">
          <w:marLeft w:val="0"/>
          <w:marRight w:val="0"/>
          <w:marTop w:val="0"/>
          <w:marBottom w:val="0"/>
          <w:divBdr>
            <w:top w:val="none" w:sz="0" w:space="0" w:color="auto"/>
            <w:left w:val="none" w:sz="0" w:space="0" w:color="auto"/>
            <w:bottom w:val="none" w:sz="0" w:space="0" w:color="auto"/>
            <w:right w:val="none" w:sz="0" w:space="0" w:color="auto"/>
          </w:divBdr>
        </w:div>
        <w:div w:id="28068658">
          <w:marLeft w:val="0"/>
          <w:marRight w:val="0"/>
          <w:marTop w:val="0"/>
          <w:marBottom w:val="0"/>
          <w:divBdr>
            <w:top w:val="none" w:sz="0" w:space="0" w:color="auto"/>
            <w:left w:val="none" w:sz="0" w:space="0" w:color="auto"/>
            <w:bottom w:val="none" w:sz="0" w:space="0" w:color="auto"/>
            <w:right w:val="none" w:sz="0" w:space="0" w:color="auto"/>
          </w:divBdr>
        </w:div>
      </w:divsChild>
    </w:div>
    <w:div w:id="20259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set.uaf.edu/public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et.utc@alaska.ed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7.nau.edu/itep/main/training/Webinars_air2020"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jaalloway\Desktop\CSET%20Reports\Letterhead\cset.uaf.edu" TargetMode="External"/></Relationships>
</file>

<file path=word/_rels/footer1.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4.png"/><Relationship Id="rId7" Type="http://schemas.openxmlformats.org/officeDocument/2006/relationships/image" Target="media/image6.png"/><Relationship Id="rId2" Type="http://schemas.microsoft.com/office/2007/relationships/hdphoto" Target="media/hdphoto1.wdp"/><Relationship Id="rId1" Type="http://schemas.openxmlformats.org/officeDocument/2006/relationships/image" Target="media/image3.png"/><Relationship Id="rId6" Type="http://schemas.microsoft.com/office/2007/relationships/hdphoto" Target="media/hdphoto3.wdp"/><Relationship Id="rId5" Type="http://schemas.openxmlformats.org/officeDocument/2006/relationships/image" Target="media/image5.png"/><Relationship Id="rId4" Type="http://schemas.microsoft.com/office/2007/relationships/hdphoto" Target="media/hdphoto2.wdp"/></Relationships>
</file>

<file path=word/_rels/footer2.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4.png"/><Relationship Id="rId7" Type="http://schemas.openxmlformats.org/officeDocument/2006/relationships/image" Target="media/image6.png"/><Relationship Id="rId2" Type="http://schemas.microsoft.com/office/2007/relationships/hdphoto" Target="media/hdphoto1.wdp"/><Relationship Id="rId1" Type="http://schemas.openxmlformats.org/officeDocument/2006/relationships/image" Target="media/image3.png"/><Relationship Id="rId6" Type="http://schemas.microsoft.com/office/2007/relationships/hdphoto" Target="media/hdphoto3.wdp"/><Relationship Id="rId5" Type="http://schemas.openxmlformats.org/officeDocument/2006/relationships/image" Target="media/image5.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Belz</dc:creator>
  <cp:keywords/>
  <dc:description/>
  <cp:lastModifiedBy>Victoria Wolf</cp:lastModifiedBy>
  <cp:revision>2</cp:revision>
  <dcterms:created xsi:type="dcterms:W3CDTF">2021-05-18T22:42:00Z</dcterms:created>
  <dcterms:modified xsi:type="dcterms:W3CDTF">2021-05-18T22:42:00Z</dcterms:modified>
</cp:coreProperties>
</file>